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86921" w14:textId="13CBB120" w:rsidR="006D2625" w:rsidRPr="00962707" w:rsidRDefault="0055160F" w:rsidP="00650F4C">
      <w:pPr>
        <w:pStyle w:val="Rubrik2"/>
      </w:pPr>
      <w:r w:rsidRPr="00962707">
        <w:t>A</w:t>
      </w:r>
      <w:r w:rsidR="00C43074">
        <w:t>rbetsförmedlingens verksamhetsstatistik</w:t>
      </w:r>
      <w:r w:rsidR="00F339FF">
        <w:t xml:space="preserve"> </w:t>
      </w:r>
      <w:r w:rsidR="00A64887">
        <w:t xml:space="preserve">september </w:t>
      </w:r>
      <w:r w:rsidR="00F91CA5">
        <w:t>2017</w:t>
      </w:r>
    </w:p>
    <w:p w14:paraId="78979C58" w14:textId="0509114F" w:rsidR="002F5310" w:rsidRPr="00536519" w:rsidRDefault="00A64887" w:rsidP="002F5310">
      <w:pPr>
        <w:pStyle w:val="Rubrik3"/>
      </w:pPr>
      <w:r>
        <w:t>38</w:t>
      </w:r>
      <w:r w:rsidRPr="00536519">
        <w:t xml:space="preserve"> </w:t>
      </w:r>
      <w:r w:rsidR="002F5310" w:rsidRPr="00536519">
        <w:t>000 påbörjade något arbete</w:t>
      </w:r>
    </w:p>
    <w:p w14:paraId="6B55D952" w14:textId="7EC978D0" w:rsidR="002F5310" w:rsidRDefault="00502D65" w:rsidP="002F5310">
      <w:pPr>
        <w:ind w:right="1134"/>
        <w:rPr>
          <w:rFonts w:ascii="Arial" w:eastAsia="Times New Roman" w:hAnsi="Arial" w:cs="Arial"/>
          <w:b/>
          <w:bCs/>
          <w:color w:val="007597"/>
          <w:sz w:val="24"/>
          <w:szCs w:val="24"/>
          <w:lang w:eastAsia="sv-SE"/>
        </w:rPr>
      </w:pPr>
      <w:r>
        <w:t>Omkring</w:t>
      </w:r>
      <w:r w:rsidRPr="00536519">
        <w:t xml:space="preserve"> </w:t>
      </w:r>
      <w:r w:rsidR="00A64887">
        <w:t>38</w:t>
      </w:r>
      <w:r w:rsidR="00A64887" w:rsidRPr="00536519">
        <w:t> </w:t>
      </w:r>
      <w:r w:rsidR="002F5310" w:rsidRPr="00536519">
        <w:t xml:space="preserve">000 av de som var inskrivna på Arbetsförmedlingen i </w:t>
      </w:r>
      <w:r>
        <w:t>augusti</w:t>
      </w:r>
      <w:r w:rsidR="00A31CDE" w:rsidRPr="00536519">
        <w:t xml:space="preserve"> </w:t>
      </w:r>
      <w:r w:rsidR="002F5310" w:rsidRPr="00536519">
        <w:t xml:space="preserve">påbörjade ett arbete. Detta </w:t>
      </w:r>
      <w:r w:rsidR="008A6DFB">
        <w:t xml:space="preserve">kan jämföras med </w:t>
      </w:r>
      <w:r w:rsidR="00A64887">
        <w:t>40 </w:t>
      </w:r>
      <w:r w:rsidR="008A6DFB">
        <w:t xml:space="preserve">000 för ett år sedan. </w:t>
      </w:r>
      <w:r w:rsidR="002F5310" w:rsidRPr="00536519">
        <w:t xml:space="preserve">Av de inskrivna som påbörjade ett arbete tillhörde </w:t>
      </w:r>
      <w:r>
        <w:t>25</w:t>
      </w:r>
      <w:r w:rsidRPr="00536519">
        <w:t> </w:t>
      </w:r>
      <w:r w:rsidR="002F5310" w:rsidRPr="00536519">
        <w:t xml:space="preserve">000 gruppen </w:t>
      </w:r>
      <w:r w:rsidR="002F5310" w:rsidRPr="00536519">
        <w:rPr>
          <w:i/>
        </w:rPr>
        <w:t>inskrivna arbetslösa</w:t>
      </w:r>
      <w:r w:rsidR="00EE1C0A" w:rsidRPr="00536519">
        <w:t xml:space="preserve">, varav </w:t>
      </w:r>
      <w:r>
        <w:t>12</w:t>
      </w:r>
      <w:r w:rsidRPr="00536519">
        <w:t> </w:t>
      </w:r>
      <w:r w:rsidR="00EE1C0A" w:rsidRPr="00536519">
        <w:t xml:space="preserve">000 var kvinnor och </w:t>
      </w:r>
      <w:r>
        <w:t>1</w:t>
      </w:r>
      <w:r w:rsidR="00A64887">
        <w:t>4</w:t>
      </w:r>
      <w:r w:rsidRPr="00536519">
        <w:t> </w:t>
      </w:r>
      <w:r w:rsidR="00EE1C0A" w:rsidRPr="00536519">
        <w:t>000 män.</w:t>
      </w:r>
      <w:r w:rsidR="002F5310" w:rsidRPr="00536519">
        <w:t xml:space="preserve"> Räknat som andel av de inskrivna arbetslösa övergick </w:t>
      </w:r>
      <w:r w:rsidR="00567805">
        <w:t>6,</w:t>
      </w:r>
      <w:r w:rsidR="00D63492">
        <w:t>4</w:t>
      </w:r>
      <w:r w:rsidR="00D20F7D">
        <w:t xml:space="preserve"> </w:t>
      </w:r>
      <w:r w:rsidR="002F5310" w:rsidRPr="00536519">
        <w:t>procent till arbete</w:t>
      </w:r>
      <w:r w:rsidR="002F5310" w:rsidRPr="00536519">
        <w:rPr>
          <w:rStyle w:val="Fotnotsreferens"/>
        </w:rPr>
        <w:footnoteReference w:id="1"/>
      </w:r>
      <w:r w:rsidR="002F5310" w:rsidRPr="00536519">
        <w:t xml:space="preserve"> under månaden, vilket är </w:t>
      </w:r>
      <w:r w:rsidR="00341A07">
        <w:t xml:space="preserve">i nivå med </w:t>
      </w:r>
      <w:r w:rsidR="002F5310" w:rsidRPr="00536519">
        <w:t>föregående månader (enligt säsongsrensade trendvärden).</w:t>
      </w:r>
      <w:r w:rsidR="002F5310">
        <w:t xml:space="preserve"> </w:t>
      </w:r>
    </w:p>
    <w:p w14:paraId="10260A75" w14:textId="122CD05B" w:rsidR="00C7165C" w:rsidRPr="00B235B1" w:rsidRDefault="00D63492" w:rsidP="00F65D99">
      <w:pPr>
        <w:pStyle w:val="Rubrik3"/>
      </w:pPr>
      <w:r>
        <w:t>360 </w:t>
      </w:r>
      <w:r w:rsidR="00F85C79">
        <w:t>000 inskrivna arbetslösa</w:t>
      </w:r>
    </w:p>
    <w:p w14:paraId="232C8A8F" w14:textId="039A394E" w:rsidR="00143682" w:rsidRDefault="00EA6944" w:rsidP="00397996">
      <w:pPr>
        <w:ind w:right="1134"/>
      </w:pPr>
      <w:r>
        <w:t>A</w:t>
      </w:r>
      <w:r w:rsidR="00233177">
        <w:t xml:space="preserve">ntalet </w:t>
      </w:r>
      <w:r w:rsidR="004D201B">
        <w:t xml:space="preserve">inskrivna arbetslösa </w:t>
      </w:r>
      <w:r w:rsidR="000E2D63">
        <w:t xml:space="preserve">ökade något i augusti vid en jämförelse med samma månad föregående år, från </w:t>
      </w:r>
      <w:r w:rsidR="00D63492">
        <w:t>358 </w:t>
      </w:r>
      <w:r w:rsidR="000E2D63">
        <w:t>000 till 3</w:t>
      </w:r>
      <w:r w:rsidR="00D63492">
        <w:t>60</w:t>
      </w:r>
      <w:r w:rsidR="000E2D63">
        <w:t> 000</w:t>
      </w:r>
      <w:r>
        <w:t xml:space="preserve">. </w:t>
      </w:r>
      <w:r w:rsidR="00454C7F">
        <w:t xml:space="preserve">Av de inskrivna arbetslösa var </w:t>
      </w:r>
      <w:r>
        <w:t>16</w:t>
      </w:r>
      <w:r w:rsidR="00D63492">
        <w:t>7</w:t>
      </w:r>
      <w:r>
        <w:t xml:space="preserve"> </w:t>
      </w:r>
      <w:r w:rsidR="00A54CFF">
        <w:t>000</w:t>
      </w:r>
      <w:r w:rsidR="00454C7F">
        <w:t xml:space="preserve"> </w:t>
      </w:r>
      <w:r w:rsidR="00233177">
        <w:t>kvinnor</w:t>
      </w:r>
      <w:r>
        <w:t xml:space="preserve">, vilket är </w:t>
      </w:r>
      <w:r w:rsidR="00D63492">
        <w:t xml:space="preserve">nästan </w:t>
      </w:r>
      <w:r w:rsidR="000E2D63">
        <w:t>6 </w:t>
      </w:r>
      <w:r>
        <w:t xml:space="preserve">000 fler än för ett år sedan. Bland männen </w:t>
      </w:r>
      <w:r w:rsidR="00D63492">
        <w:t>fortsatte</w:t>
      </w:r>
      <w:r>
        <w:t xml:space="preserve"> </w:t>
      </w:r>
      <w:r w:rsidR="000E2D63">
        <w:t xml:space="preserve">därmed </w:t>
      </w:r>
      <w:r>
        <w:t>antalet arbetslösa</w:t>
      </w:r>
      <w:r w:rsidR="00D63492">
        <w:t xml:space="preserve"> att minska</w:t>
      </w:r>
      <w:r>
        <w:t xml:space="preserve">, med </w:t>
      </w:r>
      <w:r w:rsidR="00D63492">
        <w:t>4 </w:t>
      </w:r>
      <w:r>
        <w:t>000 till 192 000</w:t>
      </w:r>
      <w:r w:rsidR="00454C7F">
        <w:t xml:space="preserve">. </w:t>
      </w:r>
      <w:r w:rsidR="00826EEB">
        <w:t>Kvinnor visar därmed en fortsatt lägre – men svagt ökande – arbetslöshetsnivå än män; 7,1 (7,0) respektive 7,7 (7,9) procent.</w:t>
      </w:r>
    </w:p>
    <w:p w14:paraId="6C95A65E" w14:textId="7F22E7FC" w:rsidR="00B112A8" w:rsidRDefault="00A042CE" w:rsidP="00397996">
      <w:pPr>
        <w:ind w:right="1134"/>
      </w:pPr>
      <w:r>
        <w:t>Ökningen av antalet inskrivna arbetslösa</w:t>
      </w:r>
      <w:r w:rsidR="00882380">
        <w:t xml:space="preserve"> förklaras i hög grad av att antalet </w:t>
      </w:r>
      <w:r w:rsidR="00252C37">
        <w:t xml:space="preserve">arbetssökande </w:t>
      </w:r>
      <w:r w:rsidR="003D16F2">
        <w:t xml:space="preserve">inom </w:t>
      </w:r>
      <w:r w:rsidR="00252C37">
        <w:t xml:space="preserve">etableringsuppdraget </w:t>
      </w:r>
      <w:r w:rsidR="006A576C">
        <w:t>alltjämt</w:t>
      </w:r>
      <w:r w:rsidR="007568F1">
        <w:t xml:space="preserve"> </w:t>
      </w:r>
      <w:r w:rsidR="006A576C">
        <w:t>stiger</w:t>
      </w:r>
      <w:r w:rsidR="00B377B3">
        <w:t xml:space="preserve"> </w:t>
      </w:r>
      <w:r w:rsidR="006A576C">
        <w:t xml:space="preserve">– detta </w:t>
      </w:r>
      <w:r w:rsidR="00B377B3">
        <w:t xml:space="preserve">jämfört med </w:t>
      </w:r>
      <w:r w:rsidR="006A576C">
        <w:t>fjolåret</w:t>
      </w:r>
      <w:r w:rsidR="00B377B3">
        <w:t xml:space="preserve">. </w:t>
      </w:r>
      <w:r w:rsidR="006A576C">
        <w:t>Därmed fortsätter också</w:t>
      </w:r>
      <w:r w:rsidR="00B377B3">
        <w:t xml:space="preserve"> utvecklingen med </w:t>
      </w:r>
      <w:r w:rsidR="00F91CA5">
        <w:t xml:space="preserve">fler </w:t>
      </w:r>
      <w:r w:rsidR="000A6940">
        <w:t>inskrivna arbetslösa</w:t>
      </w:r>
      <w:r w:rsidR="00B377B3">
        <w:t xml:space="preserve"> som</w:t>
      </w:r>
      <w:r w:rsidR="000A6940">
        <w:t xml:space="preserve"> </w:t>
      </w:r>
      <w:r w:rsidR="001746FB">
        <w:t>är födda utanför Europa</w:t>
      </w:r>
      <w:r w:rsidR="00F91CA5">
        <w:t xml:space="preserve">. </w:t>
      </w:r>
      <w:r w:rsidR="00826EEB">
        <w:t xml:space="preserve">Av de som var inskrivna arbetslösa i slutet på september var 169 000 födda utanför Europa, 15 000 fler än i fjol. Parallellt </w:t>
      </w:r>
      <w:r w:rsidR="003C08D2">
        <w:t xml:space="preserve">minskar </w:t>
      </w:r>
      <w:r w:rsidR="00882380">
        <w:t>antalet</w:t>
      </w:r>
      <w:r w:rsidR="00F91CA5">
        <w:t xml:space="preserve"> inskrivna arbetslösa</w:t>
      </w:r>
      <w:r w:rsidR="006A576C">
        <w:t xml:space="preserve"> som inte är inom etableringsuppdraget, men nedgången</w:t>
      </w:r>
      <w:r w:rsidR="004C1673">
        <w:t xml:space="preserve"> har </w:t>
      </w:r>
      <w:r w:rsidR="00D63492">
        <w:t xml:space="preserve">tydligt </w:t>
      </w:r>
      <w:r w:rsidR="004C1673">
        <w:t>avtagit jämfört med föregående månader</w:t>
      </w:r>
      <w:r w:rsidR="00F91CA5">
        <w:t>.</w:t>
      </w:r>
      <w:r w:rsidR="001746FB">
        <w:t xml:space="preserve"> </w:t>
      </w:r>
      <w:r w:rsidR="00826EEB">
        <w:t>Bland personer födda i Sverige och övriga Europa fortsätter dock antalet arbetslösa att sjunka. I slutet på september var antalet 189 000, en minskning med närmare 14 000 på ett år.</w:t>
      </w:r>
      <w:r w:rsidR="00DB41DC" w:rsidRPr="00DB41DC">
        <w:t xml:space="preserve"> </w:t>
      </w:r>
      <w:r w:rsidR="00DB41DC">
        <w:t>Som en följd av att antalet inskrivna arbetslösa utomeuropeiskt födda ökar, fortsätter skillnaderna i arbetslöshetsnivå mellan inrikes och utrikes födda sammantaget att förstärkas. Bland inrikes födda var arbetslösheten i slutet på september 3,9 procent (4,2 procent för ett år sedan). Hos utrikes födda var den samtidigt 22,1 procent, vilket är 0,2 procentenheter högre än i fjol.</w:t>
      </w:r>
    </w:p>
    <w:p w14:paraId="2070F812" w14:textId="56E53682" w:rsidR="000E7E75" w:rsidRDefault="004C1673" w:rsidP="00397996">
      <w:pPr>
        <w:ind w:right="1134"/>
      </w:pPr>
      <w:r>
        <w:t xml:space="preserve">Trots </w:t>
      </w:r>
      <w:r w:rsidR="00283813">
        <w:t xml:space="preserve">att </w:t>
      </w:r>
      <w:r>
        <w:t xml:space="preserve">antalet arbetslösa </w:t>
      </w:r>
      <w:r w:rsidR="00DB41DC">
        <w:t xml:space="preserve">totalt sett </w:t>
      </w:r>
      <w:r w:rsidR="00826EEB">
        <w:t xml:space="preserve">har </w:t>
      </w:r>
      <w:r w:rsidR="00283813">
        <w:t xml:space="preserve">ökat något jämfört med fjolåret </w:t>
      </w:r>
      <w:r w:rsidR="00826EEB">
        <w:t xml:space="preserve">så </w:t>
      </w:r>
      <w:r w:rsidR="0006094E">
        <w:t xml:space="preserve">har </w:t>
      </w:r>
      <w:r w:rsidR="00283813">
        <w:t>arbetslöshetsnivån sammant</w:t>
      </w:r>
      <w:r w:rsidR="006A576C">
        <w:t xml:space="preserve">aget </w:t>
      </w:r>
      <w:r w:rsidR="0006094E">
        <w:t xml:space="preserve">minskat något, med 0,1 procentenhet, till </w:t>
      </w:r>
      <w:r w:rsidR="006A576C">
        <w:t>7,4 procent.</w:t>
      </w:r>
      <w:r w:rsidR="00E22CDF">
        <w:t xml:space="preserve"> </w:t>
      </w:r>
      <w:r w:rsidR="0006094E">
        <w:t>Att arbetslöshetsnivå sammantaget sjunker något, trots att fler nu är arbetslösa än för ett år sedan</w:t>
      </w:r>
      <w:r w:rsidR="00826EEB">
        <w:t>,</w:t>
      </w:r>
      <w:r w:rsidR="0006094E">
        <w:t xml:space="preserve"> </w:t>
      </w:r>
      <w:r w:rsidR="00826EEB">
        <w:t>förklaras av</w:t>
      </w:r>
      <w:r w:rsidR="0006094E">
        <w:t xml:space="preserve"> att fler </w:t>
      </w:r>
      <w:ins w:id="0" w:author="Patrik Svensson" w:date="2017-10-09T17:57:00Z">
        <w:r w:rsidR="00980127">
          <w:t xml:space="preserve">personer sammantaget </w:t>
        </w:r>
      </w:ins>
      <w:del w:id="1" w:author="Patrik Svensson" w:date="2017-10-09T17:57:00Z">
        <w:r w:rsidR="0006094E" w:rsidDel="00980127">
          <w:delText xml:space="preserve">samtidigt kommit i </w:delText>
        </w:r>
      </w:del>
      <w:r w:rsidR="0006094E">
        <w:t>arbet</w:t>
      </w:r>
      <w:ins w:id="2" w:author="Patrik Svensson" w:date="2017-10-09T17:58:00Z">
        <w:r w:rsidR="00980127">
          <w:t>ar</w:t>
        </w:r>
      </w:ins>
      <w:del w:id="3" w:author="Patrik Svensson" w:date="2017-10-09T17:58:00Z">
        <w:r w:rsidR="0006094E" w:rsidDel="00980127">
          <w:delText>e</w:delText>
        </w:r>
      </w:del>
      <w:r w:rsidR="0006094E">
        <w:t xml:space="preserve">. </w:t>
      </w:r>
    </w:p>
    <w:p w14:paraId="16852F6B" w14:textId="1D2D9D38" w:rsidR="002F5310" w:rsidRPr="00F0520C" w:rsidRDefault="00E73A3A" w:rsidP="002F5310">
      <w:pPr>
        <w:pStyle w:val="Rubrik3"/>
        <w:rPr>
          <w:sz w:val="20"/>
        </w:rPr>
      </w:pPr>
      <w:r>
        <w:rPr>
          <w:sz w:val="20"/>
        </w:rPr>
        <w:t>19</w:t>
      </w:r>
      <w:r w:rsidR="0006094E">
        <w:rPr>
          <w:sz w:val="20"/>
        </w:rPr>
        <w:t>4</w:t>
      </w:r>
      <w:r w:rsidRPr="00F0520C">
        <w:rPr>
          <w:sz w:val="20"/>
        </w:rPr>
        <w:t xml:space="preserve"> </w:t>
      </w:r>
      <w:r w:rsidR="002F5310" w:rsidRPr="00F0520C">
        <w:rPr>
          <w:sz w:val="20"/>
        </w:rPr>
        <w:t xml:space="preserve">000 öppet arbetslösa </w:t>
      </w:r>
    </w:p>
    <w:p w14:paraId="0E78D98A" w14:textId="571125EF" w:rsidR="002F5310" w:rsidRDefault="002F5310" w:rsidP="002F5310">
      <w:pPr>
        <w:ind w:right="1134"/>
      </w:pPr>
      <w:r>
        <w:t xml:space="preserve">Av de som var inskrivna arbetslösa i slutet på </w:t>
      </w:r>
      <w:r w:rsidR="0006094E">
        <w:t xml:space="preserve">september </w:t>
      </w:r>
      <w:r>
        <w:t xml:space="preserve">var </w:t>
      </w:r>
      <w:r w:rsidR="0006094E">
        <w:t>194 </w:t>
      </w:r>
      <w:r>
        <w:t xml:space="preserve">000 </w:t>
      </w:r>
      <w:del w:id="4" w:author="Patrik Svensson" w:date="2017-10-09T17:57:00Z">
        <w:r w:rsidDel="00980127">
          <w:delText xml:space="preserve">var </w:delText>
        </w:r>
      </w:del>
      <w:r>
        <w:t xml:space="preserve">inskrivna som </w:t>
      </w:r>
      <w:r w:rsidRPr="00F879D3">
        <w:t>öppet arbetslösa</w:t>
      </w:r>
      <w:r>
        <w:t>. Detta är</w:t>
      </w:r>
      <w:r w:rsidR="0006094E">
        <w:t xml:space="preserve"> nästan</w:t>
      </w:r>
      <w:r>
        <w:t xml:space="preserve"> </w:t>
      </w:r>
      <w:r w:rsidR="0006094E">
        <w:t>4 </w:t>
      </w:r>
      <w:r>
        <w:t xml:space="preserve">000 </w:t>
      </w:r>
      <w:r w:rsidR="00701A44">
        <w:t xml:space="preserve">fler </w:t>
      </w:r>
      <w:r>
        <w:t>än i fjol. Uttryckt</w:t>
      </w:r>
      <w:r w:rsidRPr="00F879D3">
        <w:t xml:space="preserve"> som andel av den registerbaserade arbetskraften motsvara</w:t>
      </w:r>
      <w:r>
        <w:t>r</w:t>
      </w:r>
      <w:r w:rsidRPr="00F879D3">
        <w:t xml:space="preserve"> de öppet arbetslösa </w:t>
      </w:r>
      <w:r w:rsidR="00EB45DD">
        <w:t>nu 4</w:t>
      </w:r>
      <w:r w:rsidR="00F24643">
        <w:t>,</w:t>
      </w:r>
      <w:r w:rsidR="0006094E">
        <w:t xml:space="preserve">0 </w:t>
      </w:r>
      <w:r w:rsidRPr="00F879D3">
        <w:t>procent.</w:t>
      </w:r>
      <w:r>
        <w:t xml:space="preserve"> </w:t>
      </w:r>
    </w:p>
    <w:p w14:paraId="4D3E496A" w14:textId="5F4921D4" w:rsidR="002F5310" w:rsidRPr="00F0520C" w:rsidRDefault="00EB45DD" w:rsidP="002F5310">
      <w:pPr>
        <w:pStyle w:val="Rubrik3"/>
        <w:rPr>
          <w:sz w:val="20"/>
        </w:rPr>
      </w:pPr>
      <w:r>
        <w:rPr>
          <w:sz w:val="20"/>
        </w:rPr>
        <w:t>16</w:t>
      </w:r>
      <w:r w:rsidR="0006094E">
        <w:rPr>
          <w:sz w:val="20"/>
        </w:rPr>
        <w:t>5</w:t>
      </w:r>
      <w:r w:rsidRPr="00F0520C">
        <w:rPr>
          <w:sz w:val="20"/>
        </w:rPr>
        <w:t xml:space="preserve"> </w:t>
      </w:r>
      <w:r w:rsidR="002F5310" w:rsidRPr="00F0520C">
        <w:rPr>
          <w:sz w:val="20"/>
        </w:rPr>
        <w:t xml:space="preserve">000 i program med aktivitetsstöd </w:t>
      </w:r>
    </w:p>
    <w:p w14:paraId="69934FE1" w14:textId="06CCF02A" w:rsidR="002F5310" w:rsidRDefault="002F5310" w:rsidP="002F5310">
      <w:pPr>
        <w:ind w:right="1134"/>
      </w:pPr>
      <w:r>
        <w:t>Antalet personer i</w:t>
      </w:r>
      <w:r w:rsidRPr="005B193A">
        <w:t xml:space="preserve"> program med aktivitetsstöd</w:t>
      </w:r>
      <w:r>
        <w:t xml:space="preserve"> var </w:t>
      </w:r>
      <w:r w:rsidR="0006094E">
        <w:t>165 </w:t>
      </w:r>
      <w:r>
        <w:t xml:space="preserve">000 (motsvarande </w:t>
      </w:r>
      <w:r w:rsidR="00F24643">
        <w:t>3,</w:t>
      </w:r>
      <w:r w:rsidR="00EB45DD">
        <w:t xml:space="preserve">3 </w:t>
      </w:r>
      <w:r w:rsidRPr="005B193A">
        <w:t>procent av den registerbaserade arbetskraften</w:t>
      </w:r>
      <w:r>
        <w:t xml:space="preserve">), </w:t>
      </w:r>
      <w:r w:rsidR="007A0E74">
        <w:t xml:space="preserve">vilket är </w:t>
      </w:r>
      <w:r w:rsidR="00282347">
        <w:t xml:space="preserve">2000 färre än i </w:t>
      </w:r>
      <w:r w:rsidR="007A0E74">
        <w:t>fjolåret</w:t>
      </w:r>
      <w:r>
        <w:t xml:space="preserve">. </w:t>
      </w:r>
    </w:p>
    <w:p w14:paraId="46A056C4" w14:textId="3268F47E" w:rsidR="00EE1C0A" w:rsidRDefault="002F5310" w:rsidP="00701A44">
      <w:pPr>
        <w:ind w:right="1134"/>
        <w:rPr>
          <w:rFonts w:ascii="Arial" w:eastAsia="Times New Roman" w:hAnsi="Arial" w:cs="Arial"/>
          <w:b/>
          <w:bCs/>
          <w:color w:val="007597"/>
          <w:sz w:val="24"/>
          <w:szCs w:val="24"/>
          <w:lang w:eastAsia="sv-SE"/>
        </w:rPr>
      </w:pPr>
      <w:r>
        <w:lastRenderedPageBreak/>
        <w:t xml:space="preserve">Jobb- och utvecklingsgarantin är </w:t>
      </w:r>
      <w:r w:rsidR="00EC6A52">
        <w:t>Arbetsförmedlingens</w:t>
      </w:r>
      <w:r>
        <w:t xml:space="preserve"> enskilt största program </w:t>
      </w:r>
      <w:r w:rsidR="000C5915">
        <w:t xml:space="preserve">och </w:t>
      </w:r>
      <w:r>
        <w:t xml:space="preserve">omfattade </w:t>
      </w:r>
      <w:r w:rsidR="007A0E74">
        <w:t xml:space="preserve">98 </w:t>
      </w:r>
      <w:r>
        <w:t xml:space="preserve">000 personer i slutet på </w:t>
      </w:r>
      <w:r w:rsidR="00EC6A52">
        <w:t xml:space="preserve">den gångna </w:t>
      </w:r>
      <w:r>
        <w:t>månaden</w:t>
      </w:r>
      <w:r w:rsidR="007733D9">
        <w:t>, vilket är</w:t>
      </w:r>
      <w:r w:rsidR="00EB45DD">
        <w:t xml:space="preserve"> </w:t>
      </w:r>
      <w:bookmarkStart w:id="5" w:name="_GoBack"/>
      <w:bookmarkEnd w:id="5"/>
      <w:del w:id="6" w:author="Patrik Svensson" w:date="2017-10-09T17:58:00Z">
        <w:r w:rsidR="00E73A3A" w:rsidDel="00980127">
          <w:delText xml:space="preserve">en </w:delText>
        </w:r>
      </w:del>
      <w:r w:rsidR="00282347">
        <w:t xml:space="preserve">1 000 färre än i </w:t>
      </w:r>
      <w:r w:rsidR="00E73A3A">
        <w:t>fjol</w:t>
      </w:r>
      <w:r>
        <w:t xml:space="preserve">. </w:t>
      </w:r>
      <w:r w:rsidR="007733D9">
        <w:t>Bara</w:t>
      </w:r>
      <w:r w:rsidR="00E73A3A">
        <w:t xml:space="preserve"> </w:t>
      </w:r>
      <w:r w:rsidR="00282347">
        <w:t>4 </w:t>
      </w:r>
      <w:r>
        <w:t xml:space="preserve">000 </w:t>
      </w:r>
      <w:r w:rsidR="00E73A3A">
        <w:t xml:space="preserve">personer </w:t>
      </w:r>
      <w:r>
        <w:t xml:space="preserve">var </w:t>
      </w:r>
      <w:r w:rsidRPr="00AC193B">
        <w:t>i programmets sysselsättningsfas</w:t>
      </w:r>
      <w:r w:rsidR="00E765D1">
        <w:t xml:space="preserve"> (</w:t>
      </w:r>
      <w:r>
        <w:t>vilke</w:t>
      </w:r>
      <w:r w:rsidR="00907B74">
        <w:t>n</w:t>
      </w:r>
      <w:r>
        <w:t xml:space="preserve"> skall vara helt avveckla</w:t>
      </w:r>
      <w:r w:rsidR="00907B74">
        <w:t>d</w:t>
      </w:r>
      <w:r>
        <w:t xml:space="preserve"> till den 31 januari 2018</w:t>
      </w:r>
      <w:r w:rsidR="00E765D1">
        <w:t>)</w:t>
      </w:r>
      <w:r>
        <w:t xml:space="preserve">. </w:t>
      </w:r>
    </w:p>
    <w:p w14:paraId="3602A3FE" w14:textId="10AE3E20" w:rsidR="008674A1" w:rsidRDefault="00F705FF" w:rsidP="00402194">
      <w:pPr>
        <w:pStyle w:val="Rubrik3"/>
      </w:pPr>
      <w:r>
        <w:t>5</w:t>
      </w:r>
      <w:r w:rsidR="008170DF">
        <w:t>5</w:t>
      </w:r>
      <w:r w:rsidRPr="00402194">
        <w:t> </w:t>
      </w:r>
      <w:r w:rsidR="008674A1" w:rsidRPr="00402194">
        <w:t>000 inskrivna arbetslösa ungdomar</w:t>
      </w:r>
    </w:p>
    <w:p w14:paraId="3B1814E4" w14:textId="7D4207FF" w:rsidR="00CD7999" w:rsidRDefault="001E3902">
      <w:pPr>
        <w:ind w:right="1134"/>
      </w:pPr>
      <w:r>
        <w:t xml:space="preserve">Antalet inskrivna arbetslösa ungdomar </w:t>
      </w:r>
      <w:r w:rsidR="000273B0">
        <w:t xml:space="preserve">(18-24 år) </w:t>
      </w:r>
      <w:r w:rsidR="006A576C">
        <w:t xml:space="preserve">fortsätter att </w:t>
      </w:r>
      <w:r w:rsidR="008170DF">
        <w:t>sjunka</w:t>
      </w:r>
      <w:r>
        <w:t xml:space="preserve">. </w:t>
      </w:r>
      <w:r w:rsidR="00A51B67">
        <w:t xml:space="preserve">I slutet på </w:t>
      </w:r>
      <w:r w:rsidR="008170DF">
        <w:t xml:space="preserve">september </w:t>
      </w:r>
      <w:r w:rsidR="00327259">
        <w:t>var</w:t>
      </w:r>
      <w:r w:rsidR="00A716E8">
        <w:t xml:space="preserve"> </w:t>
      </w:r>
      <w:r w:rsidR="006652D9">
        <w:t>de</w:t>
      </w:r>
      <w:r w:rsidR="00A716E8">
        <w:t xml:space="preserve"> </w:t>
      </w:r>
      <w:r w:rsidR="008170DF">
        <w:t>55 </w:t>
      </w:r>
      <w:r w:rsidR="00A716E8">
        <w:t>000</w:t>
      </w:r>
      <w:r w:rsidR="00296534">
        <w:t xml:space="preserve">, </w:t>
      </w:r>
      <w:r w:rsidR="00F705FF">
        <w:t>att jämföra med 61 000 för ett år sedan.</w:t>
      </w:r>
      <w:r w:rsidR="00327259">
        <w:t xml:space="preserve"> </w:t>
      </w:r>
      <w:r w:rsidR="00F705FF">
        <w:t xml:space="preserve">Därmed fortsätter även andelen </w:t>
      </w:r>
      <w:r w:rsidR="00E765D1">
        <w:t xml:space="preserve">arbetslösa ungdomar </w:t>
      </w:r>
      <w:r w:rsidR="00F705FF">
        <w:t xml:space="preserve">att </w:t>
      </w:r>
      <w:r w:rsidR="00E765D1">
        <w:t>minsk</w:t>
      </w:r>
      <w:r w:rsidR="008170DF">
        <w:t>a</w:t>
      </w:r>
      <w:r w:rsidR="00F705FF">
        <w:t>. I slutet på den gångna månaden var nivån 10,</w:t>
      </w:r>
      <w:r w:rsidR="008170DF">
        <w:t xml:space="preserve">4 </w:t>
      </w:r>
      <w:r w:rsidR="00F705FF">
        <w:t>procent vilket är 1,</w:t>
      </w:r>
      <w:r w:rsidR="008170DF">
        <w:t>3</w:t>
      </w:r>
      <w:r w:rsidR="00F705FF">
        <w:t xml:space="preserve"> procentenheter lägre än i fjol. Bland ungdomarna </w:t>
      </w:r>
      <w:r w:rsidR="00F24643">
        <w:t xml:space="preserve">fortsätter </w:t>
      </w:r>
      <w:r w:rsidR="001A0028">
        <w:t>a</w:t>
      </w:r>
      <w:r w:rsidR="00F41465">
        <w:t xml:space="preserve">rbetslösheten </w:t>
      </w:r>
      <w:r w:rsidR="00F24643">
        <w:t xml:space="preserve">att sjunka </w:t>
      </w:r>
      <w:r w:rsidR="00F41465">
        <w:t>både bland män och kvinnor</w:t>
      </w:r>
      <w:r w:rsidR="00F705FF">
        <w:t>.</w:t>
      </w:r>
      <w:r w:rsidR="00837FCB">
        <w:t xml:space="preserve"> </w:t>
      </w:r>
      <w:r w:rsidR="00567678">
        <w:t>A</w:t>
      </w:r>
      <w:r w:rsidR="00837FCB">
        <w:t xml:space="preserve">rbetslöshetsnivån </w:t>
      </w:r>
      <w:r w:rsidR="00567678">
        <w:t xml:space="preserve">är </w:t>
      </w:r>
      <w:r w:rsidR="00F705FF">
        <w:t>d</w:t>
      </w:r>
      <w:r w:rsidR="008170DF">
        <w:t xml:space="preserve">ärmed </w:t>
      </w:r>
      <w:r w:rsidR="001A0028">
        <w:t xml:space="preserve">påtagligt lägre </w:t>
      </w:r>
      <w:r w:rsidR="00837FCB">
        <w:t xml:space="preserve">bland </w:t>
      </w:r>
      <w:r w:rsidR="00F24643">
        <w:t xml:space="preserve">unga </w:t>
      </w:r>
      <w:r w:rsidR="00852F56">
        <w:t xml:space="preserve">kvinnor än </w:t>
      </w:r>
      <w:r w:rsidR="00837FCB">
        <w:t xml:space="preserve">bland </w:t>
      </w:r>
      <w:r w:rsidR="00F24643">
        <w:t xml:space="preserve">unga </w:t>
      </w:r>
      <w:r w:rsidR="00852F56">
        <w:t>män</w:t>
      </w:r>
      <w:r w:rsidR="00D43A35">
        <w:t>,</w:t>
      </w:r>
      <w:r w:rsidR="00F24643">
        <w:t xml:space="preserve"> </w:t>
      </w:r>
      <w:r w:rsidR="00D43A35">
        <w:t>i</w:t>
      </w:r>
      <w:r w:rsidR="00F24643">
        <w:t xml:space="preserve"> slutet på </w:t>
      </w:r>
      <w:r w:rsidR="008170DF">
        <w:t xml:space="preserve">september </w:t>
      </w:r>
      <w:r w:rsidR="00F24643">
        <w:t>var nivå</w:t>
      </w:r>
      <w:r w:rsidR="008C2C83">
        <w:t>er</w:t>
      </w:r>
      <w:r w:rsidR="00F24643">
        <w:t>n</w:t>
      </w:r>
      <w:r w:rsidR="008C2C83">
        <w:t xml:space="preserve">a </w:t>
      </w:r>
      <w:r w:rsidR="00D43A35">
        <w:t>8,</w:t>
      </w:r>
      <w:r w:rsidR="008170DF">
        <w:t>5</w:t>
      </w:r>
      <w:r w:rsidR="00D43A35">
        <w:t xml:space="preserve"> </w:t>
      </w:r>
      <w:r w:rsidR="00852F56">
        <w:t>respektive</w:t>
      </w:r>
      <w:r w:rsidR="008C2C83">
        <w:t xml:space="preserve"> </w:t>
      </w:r>
      <w:r w:rsidR="00F705FF">
        <w:t>12,</w:t>
      </w:r>
      <w:r w:rsidR="008170DF">
        <w:t>2</w:t>
      </w:r>
      <w:r w:rsidR="004D620D">
        <w:t xml:space="preserve"> </w:t>
      </w:r>
      <w:r w:rsidR="00852F56">
        <w:t xml:space="preserve">procent. </w:t>
      </w:r>
    </w:p>
    <w:p w14:paraId="2B79AFA8" w14:textId="1942A90F" w:rsidR="002F5310" w:rsidRDefault="006401CE" w:rsidP="002F5310">
      <w:pPr>
        <w:pStyle w:val="Rubrik3"/>
      </w:pPr>
      <w:r>
        <w:t>59</w:t>
      </w:r>
      <w:r w:rsidRPr="00681B2E">
        <w:t> </w:t>
      </w:r>
      <w:r w:rsidR="002F5310" w:rsidRPr="00681B2E">
        <w:t>000 inskrivna arbetslösa inom etableringsuppdraget</w:t>
      </w:r>
    </w:p>
    <w:p w14:paraId="7654772D" w14:textId="08D410C6" w:rsidR="002F5310" w:rsidRDefault="002F5310" w:rsidP="002F5310">
      <w:pPr>
        <w:ind w:right="1134"/>
      </w:pPr>
      <w:r w:rsidRPr="00681B2E">
        <w:t xml:space="preserve">I slutet på </w:t>
      </w:r>
      <w:r w:rsidR="00AB6541">
        <w:t xml:space="preserve">september </w:t>
      </w:r>
      <w:r>
        <w:t xml:space="preserve">omfattade etableringsuppdraget </w:t>
      </w:r>
      <w:r w:rsidR="007E168A">
        <w:t>76 </w:t>
      </w:r>
      <w:r>
        <w:t>000 personer</w:t>
      </w:r>
      <w:r w:rsidR="006A576C">
        <w:t xml:space="preserve"> (</w:t>
      </w:r>
      <w:r w:rsidR="00AB6541">
        <w:t xml:space="preserve">drygt </w:t>
      </w:r>
      <w:r w:rsidR="006A576C">
        <w:t>33 000 kvinnor och</w:t>
      </w:r>
      <w:r w:rsidR="00AB6541">
        <w:t xml:space="preserve"> närmare</w:t>
      </w:r>
      <w:r w:rsidR="006A576C">
        <w:t xml:space="preserve"> 43 000 män)</w:t>
      </w:r>
      <w:r>
        <w:t xml:space="preserve">, vilket kan jämföras med </w:t>
      </w:r>
      <w:r w:rsidR="00AB6541">
        <w:t>63 </w:t>
      </w:r>
      <w:r>
        <w:t xml:space="preserve">000 </w:t>
      </w:r>
      <w:r w:rsidR="00392FC6">
        <w:t>för ett år sedan</w:t>
      </w:r>
      <w:r>
        <w:t xml:space="preserve">. </w:t>
      </w:r>
    </w:p>
    <w:p w14:paraId="216CED90" w14:textId="34D11917" w:rsidR="002F5310" w:rsidRDefault="006401CE" w:rsidP="002F5310">
      <w:pPr>
        <w:ind w:right="1134"/>
      </w:pPr>
      <w:r>
        <w:t xml:space="preserve">Av dem inom etableringsuppdraget är närmare </w:t>
      </w:r>
      <w:r w:rsidR="002F5310">
        <w:t>åtta av tio</w:t>
      </w:r>
      <w:r w:rsidR="00EC6A52">
        <w:t xml:space="preserve"> – </w:t>
      </w:r>
      <w:r w:rsidR="00567678">
        <w:t xml:space="preserve">i slutet på </w:t>
      </w:r>
      <w:r w:rsidR="00AB6541">
        <w:t xml:space="preserve">september </w:t>
      </w:r>
      <w:r w:rsidR="006804DF">
        <w:t>59 </w:t>
      </w:r>
      <w:r w:rsidR="00567678">
        <w:t>000 personer</w:t>
      </w:r>
      <w:r w:rsidR="00EC6A52">
        <w:t xml:space="preserve"> –</w:t>
      </w:r>
      <w:r w:rsidR="006804DF">
        <w:t xml:space="preserve"> </w:t>
      </w:r>
      <w:r w:rsidR="002F5310">
        <w:t xml:space="preserve">inskrivna som arbetslösa (öppet arbetslösa eller sökande i program med aktivitetsstöd). Sedan förra året har antalet inskrivna arbetslösa inom etablering ökat med </w:t>
      </w:r>
      <w:r w:rsidR="00AB6541">
        <w:t>7</w:t>
      </w:r>
      <w:r w:rsidR="009A759D">
        <w:t> </w:t>
      </w:r>
      <w:r w:rsidR="002F5310">
        <w:t xml:space="preserve">000. </w:t>
      </w:r>
    </w:p>
    <w:p w14:paraId="270AE1B9" w14:textId="54BC4552" w:rsidR="002F5310" w:rsidRPr="00DE02B5" w:rsidRDefault="000A08C8" w:rsidP="002F5310">
      <w:pPr>
        <w:pStyle w:val="Rubrik3"/>
        <w:rPr>
          <w:rFonts w:ascii="Georgia" w:hAnsi="Georgia"/>
        </w:rPr>
      </w:pPr>
      <w:r>
        <w:t>S</w:t>
      </w:r>
      <w:r w:rsidR="00132D24">
        <w:t xml:space="preserve">må </w:t>
      </w:r>
      <w:r w:rsidR="006804DF">
        <w:t>förändringar av arbetslöshet</w:t>
      </w:r>
      <w:r w:rsidR="00132D24">
        <w:t>en</w:t>
      </w:r>
      <w:r w:rsidR="006804DF">
        <w:t xml:space="preserve"> i de flesta län</w:t>
      </w:r>
      <w:r>
        <w:t xml:space="preserve"> i september</w:t>
      </w:r>
    </w:p>
    <w:p w14:paraId="4E81D781" w14:textId="3AB03911" w:rsidR="00DE02B5" w:rsidRPr="00DE02B5" w:rsidRDefault="00132D24" w:rsidP="002F5310">
      <w:pPr>
        <w:ind w:right="1134"/>
      </w:pPr>
      <w:r>
        <w:t>I likhet med föregående månad</w:t>
      </w:r>
      <w:r w:rsidR="000A08C8">
        <w:t>er</w:t>
      </w:r>
      <w:r>
        <w:t xml:space="preserve"> </w:t>
      </w:r>
      <w:r w:rsidR="000A08C8">
        <w:t>bokförs</w:t>
      </w:r>
      <w:r w:rsidR="006804DF">
        <w:t xml:space="preserve"> </w:t>
      </w:r>
      <w:r>
        <w:t xml:space="preserve">även i </w:t>
      </w:r>
      <w:r w:rsidR="000A08C8">
        <w:t xml:space="preserve">september </w:t>
      </w:r>
      <w:r w:rsidR="006804DF">
        <w:t>endast mindre förändringar av den relativa arbetslöshet</w:t>
      </w:r>
      <w:r w:rsidR="006A576C">
        <w:t>en</w:t>
      </w:r>
      <w:r w:rsidR="006804DF">
        <w:t xml:space="preserve"> i de flesta län. </w:t>
      </w:r>
      <w:r>
        <w:t xml:space="preserve">I Kalmar län fortsätter dock arbetslöshetsnivån att stiga mer </w:t>
      </w:r>
      <w:r w:rsidR="000A08C8">
        <w:t>noterbart</w:t>
      </w:r>
      <w:r>
        <w:t xml:space="preserve">, i </w:t>
      </w:r>
      <w:r w:rsidR="000A08C8">
        <w:t xml:space="preserve">september </w:t>
      </w:r>
      <w:r w:rsidR="00826EEB">
        <w:t xml:space="preserve">steg nivån </w:t>
      </w:r>
      <w:r>
        <w:t>med 0,5 procentenheter till 7,</w:t>
      </w:r>
      <w:r w:rsidR="000A08C8">
        <w:t xml:space="preserve">9 </w:t>
      </w:r>
      <w:r>
        <w:t xml:space="preserve">procent. Parallellt fortsätter arbetslösheten att backa tydligt i </w:t>
      </w:r>
      <w:r w:rsidR="00CB1529">
        <w:t>Gävleborgs län</w:t>
      </w:r>
      <w:r>
        <w:t xml:space="preserve">, där nivån </w:t>
      </w:r>
      <w:r w:rsidR="00CB1529">
        <w:t xml:space="preserve">sjönk </w:t>
      </w:r>
      <w:r>
        <w:t>med 0,</w:t>
      </w:r>
      <w:r w:rsidR="000A08C8">
        <w:t>8</w:t>
      </w:r>
      <w:r>
        <w:t xml:space="preserve"> procentenheter till 10,</w:t>
      </w:r>
      <w:r w:rsidR="000A08C8">
        <w:t xml:space="preserve">3, vilket är samma nivå som </w:t>
      </w:r>
      <w:r w:rsidR="00CB1529">
        <w:t>i Södermanlands län</w:t>
      </w:r>
      <w:r w:rsidR="000A08C8">
        <w:t xml:space="preserve">. </w:t>
      </w:r>
      <w:r w:rsidR="00826EEB">
        <w:t>D</w:t>
      </w:r>
      <w:r w:rsidR="000A08C8">
        <w:t>essa två</w:t>
      </w:r>
      <w:r w:rsidR="00826EEB">
        <w:t xml:space="preserve"> län</w:t>
      </w:r>
      <w:r w:rsidR="000A08C8">
        <w:t xml:space="preserve"> </w:t>
      </w:r>
      <w:r w:rsidR="00826EEB">
        <w:t xml:space="preserve">visar därmed </w:t>
      </w:r>
      <w:r w:rsidR="000A08C8">
        <w:t>alltjämt landet högsta arbetslöshetsnivåer. Därefter följer Skånes och Blekinges län med arbetslöshet</w:t>
      </w:r>
      <w:r w:rsidR="00826EEB">
        <w:t xml:space="preserve">snivåer på </w:t>
      </w:r>
      <w:r w:rsidR="000A08C8">
        <w:t xml:space="preserve">strax under 10 procent. </w:t>
      </w:r>
    </w:p>
    <w:p w14:paraId="132E75B0" w14:textId="78B6834E" w:rsidR="002F5310" w:rsidRDefault="00E81E5C" w:rsidP="002F5310">
      <w:pPr>
        <w:pStyle w:val="Rubrik3"/>
      </w:pPr>
      <w:r>
        <w:t xml:space="preserve">151 </w:t>
      </w:r>
      <w:r w:rsidR="002F5310">
        <w:t xml:space="preserve">000 utan arbete i 12 månader eller mer </w:t>
      </w:r>
    </w:p>
    <w:p w14:paraId="4358450E" w14:textId="1D8E9415" w:rsidR="003017D8" w:rsidRDefault="002F5310" w:rsidP="003C3D17">
      <w:pPr>
        <w:ind w:right="1134"/>
      </w:pPr>
      <w:r w:rsidRPr="003D11B3">
        <w:t xml:space="preserve">Antalet inskrivna arbetslösa </w:t>
      </w:r>
      <w:r>
        <w:t xml:space="preserve">som varit utan arbete i </w:t>
      </w:r>
      <w:r w:rsidRPr="003D11B3">
        <w:t>12 månader</w:t>
      </w:r>
      <w:r>
        <w:t xml:space="preserve"> eller </w:t>
      </w:r>
      <w:r w:rsidR="00567B48">
        <w:t>mer</w:t>
      </w:r>
      <w:r w:rsidR="00772140">
        <w:t xml:space="preserve"> </w:t>
      </w:r>
      <w:r w:rsidR="00500012">
        <w:t>fortsätter stiga</w:t>
      </w:r>
      <w:r>
        <w:t xml:space="preserve">. </w:t>
      </w:r>
      <w:r w:rsidR="00772140">
        <w:t xml:space="preserve">På ett år </w:t>
      </w:r>
      <w:r w:rsidR="00392FC6">
        <w:t>har</w:t>
      </w:r>
      <w:r>
        <w:t xml:space="preserve"> antalet ökat med </w:t>
      </w:r>
      <w:r w:rsidR="00E81E5C">
        <w:t>6 </w:t>
      </w:r>
      <w:r>
        <w:t>000</w:t>
      </w:r>
      <w:r w:rsidR="00392FC6">
        <w:t xml:space="preserve"> personer</w:t>
      </w:r>
      <w:r>
        <w:t xml:space="preserve">, till </w:t>
      </w:r>
      <w:r w:rsidR="00992347">
        <w:t xml:space="preserve">närmare </w:t>
      </w:r>
      <w:r w:rsidR="00E81E5C">
        <w:t xml:space="preserve">151 </w:t>
      </w:r>
      <w:r>
        <w:t xml:space="preserve">000. Utvecklingen förklaras </w:t>
      </w:r>
      <w:r w:rsidR="00C67A8A">
        <w:t xml:space="preserve">i hög grad </w:t>
      </w:r>
      <w:r w:rsidR="00772140">
        <w:t>av</w:t>
      </w:r>
      <w:r>
        <w:t xml:space="preserve"> fler inskrivna arbetslösa inom etableringsuppdraget, </w:t>
      </w:r>
      <w:r w:rsidRPr="00455BB9">
        <w:t xml:space="preserve">vilket pågår i upp till två år. </w:t>
      </w:r>
    </w:p>
    <w:p w14:paraId="263EFF3C" w14:textId="319E5A43" w:rsidR="003C3D17" w:rsidRDefault="003C3D17" w:rsidP="003C3D17">
      <w:pPr>
        <w:ind w:right="1134"/>
      </w:pPr>
      <w:r>
        <w:t xml:space="preserve">Jämfört med fjolåret </w:t>
      </w:r>
      <w:r w:rsidRPr="00455BB9">
        <w:t xml:space="preserve">har antalet inskrivna arbetslösa </w:t>
      </w:r>
      <w:r>
        <w:t xml:space="preserve">inom etablering som varit utan arbete i mer än 12 månader </w:t>
      </w:r>
      <w:r w:rsidRPr="00455BB9">
        <w:t xml:space="preserve">ökat </w:t>
      </w:r>
      <w:r>
        <w:t xml:space="preserve">med </w:t>
      </w:r>
      <w:r w:rsidR="00E81E5C">
        <w:t xml:space="preserve">drygt </w:t>
      </w:r>
      <w:r>
        <w:t xml:space="preserve">6 000, </w:t>
      </w:r>
      <w:r w:rsidRPr="00455BB9">
        <w:t xml:space="preserve">till </w:t>
      </w:r>
      <w:r w:rsidR="00E81E5C">
        <w:t xml:space="preserve">närmare </w:t>
      </w:r>
      <w:r w:rsidR="00E81E5C" w:rsidRPr="00455BB9">
        <w:t>2</w:t>
      </w:r>
      <w:r w:rsidR="00E81E5C">
        <w:t>9</w:t>
      </w:r>
      <w:r w:rsidR="00E81E5C" w:rsidRPr="00455BB9">
        <w:t> </w:t>
      </w:r>
      <w:r w:rsidRPr="00455BB9">
        <w:t>000. Bland</w:t>
      </w:r>
      <w:r w:rsidRPr="008B5941">
        <w:t xml:space="preserve"> övriga inskrivna arbetslösa med inskrivningstider på 12 månader eller mer </w:t>
      </w:r>
      <w:r>
        <w:t>har</w:t>
      </w:r>
      <w:r w:rsidRPr="008B5941">
        <w:t xml:space="preserve"> </w:t>
      </w:r>
      <w:r>
        <w:t xml:space="preserve">antalet </w:t>
      </w:r>
      <w:r w:rsidR="00E81E5C">
        <w:t>bara minskat marginellt,</w:t>
      </w:r>
      <w:r>
        <w:t xml:space="preserve"> till </w:t>
      </w:r>
      <w:r w:rsidR="00E81E5C">
        <w:t xml:space="preserve">122 </w:t>
      </w:r>
      <w:r>
        <w:t>000</w:t>
      </w:r>
      <w:r w:rsidRPr="008B5941">
        <w:t>.</w:t>
      </w:r>
      <w:r>
        <w:t xml:space="preserve"> </w:t>
      </w:r>
    </w:p>
    <w:p w14:paraId="32C524CB" w14:textId="3302AACE" w:rsidR="00E81E5C" w:rsidRDefault="003017D8" w:rsidP="003017D8">
      <w:pPr>
        <w:ind w:right="1134"/>
      </w:pPr>
      <w:r>
        <w:t xml:space="preserve">Av de totalt </w:t>
      </w:r>
      <w:r w:rsidR="00E81E5C">
        <w:t>151 </w:t>
      </w:r>
      <w:r>
        <w:t xml:space="preserve">000 personer som i slutet av augusti hade varit utan arbete i 12 månader eller mer hade över hälften, </w:t>
      </w:r>
      <w:r w:rsidR="00E81E5C">
        <w:t>79 </w:t>
      </w:r>
      <w:r>
        <w:t xml:space="preserve">000, varit utan arbete i två år eller mer. Ökningen av inskrivna arbetslösa med långa tider utan arbete utgörs dessutom till största del av personer som varit utan arbete i två år eller mer, då dessa svarar för </w:t>
      </w:r>
      <w:r w:rsidR="00E81E5C">
        <w:t>70</w:t>
      </w:r>
      <w:r>
        <w:t xml:space="preserve"> procent av </w:t>
      </w:r>
      <w:r w:rsidR="00E81E5C">
        <w:t xml:space="preserve">det totala </w:t>
      </w:r>
      <w:r>
        <w:t xml:space="preserve">tillskottet på </w:t>
      </w:r>
      <w:r w:rsidR="00E81E5C">
        <w:t>drygt 6</w:t>
      </w:r>
      <w:r>
        <w:t xml:space="preserve"> 000 personer. </w:t>
      </w:r>
    </w:p>
    <w:p w14:paraId="180CEFCD" w14:textId="74DE63EA" w:rsidR="003017D8" w:rsidRDefault="003017D8" w:rsidP="003017D8">
      <w:pPr>
        <w:ind w:right="1134"/>
      </w:pPr>
      <w:r>
        <w:lastRenderedPageBreak/>
        <w:t>U</w:t>
      </w:r>
      <w:r w:rsidR="00C67A8A">
        <w:t>tveckling</w:t>
      </w:r>
      <w:r>
        <w:t>en</w:t>
      </w:r>
      <w:r w:rsidR="00C67A8A">
        <w:t xml:space="preserve"> förklaras </w:t>
      </w:r>
      <w:r>
        <w:t xml:space="preserve">i hög grad </w:t>
      </w:r>
      <w:r w:rsidR="00C67A8A">
        <w:t>av att många efter avslutad etableringsplan övergår i öppen arbetslöshet eller till något av Arbetsförmedlingens program med aktivitetsstöd, främst jobb- och utvecklingsgarantin.</w:t>
      </w:r>
      <w:r w:rsidRPr="003017D8">
        <w:t xml:space="preserve"> </w:t>
      </w:r>
      <w:r w:rsidR="00E81E5C">
        <w:t>Detta</w:t>
      </w:r>
      <w:r>
        <w:t xml:space="preserve"> återspeglas bland annat genom antalet som varit utan arbete i två år eller mer ökar </w:t>
      </w:r>
      <w:r w:rsidR="00A271CA">
        <w:t xml:space="preserve">tydligt </w:t>
      </w:r>
      <w:r>
        <w:t xml:space="preserve">bland personer som </w:t>
      </w:r>
      <w:r w:rsidR="006A576C">
        <w:t xml:space="preserve">är </w:t>
      </w:r>
      <w:r>
        <w:t xml:space="preserve">födda utanför Europa men </w:t>
      </w:r>
      <w:r w:rsidR="006A576C" w:rsidRPr="005741EB">
        <w:t>inte</w:t>
      </w:r>
      <w:r>
        <w:t xml:space="preserve"> inom etableringsuppdraget. Bland dessa har antalet som varit utan arbete i två år eller mer stigit med 4 000 personer sedan förra året. </w:t>
      </w:r>
      <w:r w:rsidR="00A271CA">
        <w:t xml:space="preserve">Även bland personer som är födda utanför Europa </w:t>
      </w:r>
      <w:r w:rsidR="00A271CA" w:rsidRPr="00E364A5">
        <w:rPr>
          <w:i/>
        </w:rPr>
        <w:t>och</w:t>
      </w:r>
      <w:r w:rsidR="00A271CA">
        <w:t xml:space="preserve"> inom etablering har antalet som varit utan arbete i två år eller mer stigit, med närmare 2 000 sedan i fjol. Parallellt har antalet som är</w:t>
      </w:r>
      <w:r>
        <w:t xml:space="preserve"> födda i Sverige eller övriga Europa </w:t>
      </w:r>
      <w:r w:rsidR="00A271CA">
        <w:t xml:space="preserve">och varit inskrivna arbetslösa utan arbete i två år eller mer minskat med närmare 2 000 personer. </w:t>
      </w:r>
    </w:p>
    <w:p w14:paraId="173D36A7" w14:textId="085F7C67" w:rsidR="002F5310" w:rsidRPr="00793A39" w:rsidRDefault="008B22A6" w:rsidP="002F5310">
      <w:pPr>
        <w:pStyle w:val="Rubrik3"/>
      </w:pPr>
      <w:r>
        <w:t>26</w:t>
      </w:r>
      <w:r w:rsidR="00D20F7D">
        <w:t> </w:t>
      </w:r>
      <w:r w:rsidR="002F5310">
        <w:t>000 n</w:t>
      </w:r>
      <w:r w:rsidR="002F5310" w:rsidRPr="00793A39">
        <w:t>yinskrivna arbetslösa</w:t>
      </w:r>
    </w:p>
    <w:p w14:paraId="2266742B" w14:textId="52342D8B" w:rsidR="002F5310" w:rsidRDefault="00D465DA" w:rsidP="002F5310">
      <w:pPr>
        <w:ind w:right="1134"/>
      </w:pPr>
      <w:r>
        <w:t xml:space="preserve">Under </w:t>
      </w:r>
      <w:r w:rsidR="008B22A6">
        <w:t>september</w:t>
      </w:r>
      <w:r w:rsidR="00D20F7D">
        <w:t xml:space="preserve"> </w:t>
      </w:r>
      <w:r w:rsidR="002F5310">
        <w:t>a</w:t>
      </w:r>
      <w:r w:rsidR="002F5310" w:rsidRPr="00793A39">
        <w:t xml:space="preserve">nmälde sig </w:t>
      </w:r>
      <w:r w:rsidR="008B22A6">
        <w:t>26</w:t>
      </w:r>
      <w:r w:rsidR="00D20F7D">
        <w:t xml:space="preserve"> </w:t>
      </w:r>
      <w:r w:rsidR="002F5310" w:rsidRPr="00793A39">
        <w:t>000 personer sig som öppet arbetslösa vid Arbets</w:t>
      </w:r>
      <w:r w:rsidR="002F5310">
        <w:t xml:space="preserve">förmedlingen, </w:t>
      </w:r>
      <w:r w:rsidR="00E364A5">
        <w:t xml:space="preserve">det är </w:t>
      </w:r>
      <w:r w:rsidR="008B22A6">
        <w:t>2</w:t>
      </w:r>
      <w:r w:rsidR="00207A23">
        <w:t xml:space="preserve"> 000 </w:t>
      </w:r>
      <w:r w:rsidR="00E364A5">
        <w:t>färre än i fjol</w:t>
      </w:r>
      <w:r w:rsidR="002F5310">
        <w:t>.</w:t>
      </w:r>
      <w:r w:rsidR="002F5310" w:rsidRPr="00793A39">
        <w:t xml:space="preserve"> </w:t>
      </w:r>
      <w:r w:rsidR="002F5310">
        <w:t xml:space="preserve">Av de nyinskrivna var </w:t>
      </w:r>
      <w:r>
        <w:t>3 </w:t>
      </w:r>
      <w:r w:rsidR="007F3810">
        <w:t>000 nyanlända</w:t>
      </w:r>
      <w:r w:rsidR="002F5310">
        <w:t>.</w:t>
      </w:r>
    </w:p>
    <w:p w14:paraId="117C6DEC" w14:textId="436D9E2D" w:rsidR="00650F4C" w:rsidRPr="00C2591D" w:rsidRDefault="002707C3" w:rsidP="00650F4C">
      <w:pPr>
        <w:pStyle w:val="Rubrik3"/>
      </w:pPr>
      <w:r>
        <w:t xml:space="preserve">92 </w:t>
      </w:r>
      <w:r w:rsidR="00F212F3">
        <w:t xml:space="preserve">000 </w:t>
      </w:r>
      <w:r w:rsidR="00F84D87">
        <w:t>i</w:t>
      </w:r>
      <w:r w:rsidR="009F57F8">
        <w:t xml:space="preserve"> arbete med stöd</w:t>
      </w:r>
    </w:p>
    <w:p w14:paraId="7CEC2616" w14:textId="5D366A6C" w:rsidR="0093550C" w:rsidRDefault="00290D18" w:rsidP="00650F4C">
      <w:pPr>
        <w:ind w:right="1134"/>
      </w:pPr>
      <w:r>
        <w:t xml:space="preserve">Antalet personer som hade ett arbete med stöd var </w:t>
      </w:r>
      <w:r w:rsidR="002707C3">
        <w:t>92 </w:t>
      </w:r>
      <w:r w:rsidR="003367A8">
        <w:t>000 i slutet på</w:t>
      </w:r>
      <w:r w:rsidR="001052A1">
        <w:t xml:space="preserve"> </w:t>
      </w:r>
      <w:r w:rsidR="008B22A6">
        <w:t>september</w:t>
      </w:r>
      <w:r w:rsidR="002707C3">
        <w:t>, jämfört med</w:t>
      </w:r>
      <w:r w:rsidR="008B22A6">
        <w:t xml:space="preserve"> drygt</w:t>
      </w:r>
      <w:r w:rsidR="002707C3">
        <w:t xml:space="preserve"> </w:t>
      </w:r>
      <w:r w:rsidR="008B22A6">
        <w:t>89 </w:t>
      </w:r>
      <w:r w:rsidR="002707C3">
        <w:t>00</w:t>
      </w:r>
      <w:r w:rsidR="000C5915">
        <w:t>0</w:t>
      </w:r>
      <w:r w:rsidR="002707C3">
        <w:t xml:space="preserve"> för ett år sedan. </w:t>
      </w:r>
      <w:r w:rsidR="00E42270">
        <w:t>Av de</w:t>
      </w:r>
      <w:r>
        <w:t xml:space="preserve"> </w:t>
      </w:r>
      <w:r w:rsidR="00704C9F">
        <w:t>s</w:t>
      </w:r>
      <w:r>
        <w:t>om hade ett arbete med stöd</w:t>
      </w:r>
      <w:r w:rsidR="00E42270">
        <w:t xml:space="preserve"> omfattades </w:t>
      </w:r>
      <w:r w:rsidR="00FF311C">
        <w:t>75 </w:t>
      </w:r>
      <w:r w:rsidR="00E42270">
        <w:t>000 av särskilda insatser för personer med funktionsnedsättning som medför nedsatt arbetsförmåga</w:t>
      </w:r>
      <w:r w:rsidR="008F2680">
        <w:t>.</w:t>
      </w:r>
      <w:r w:rsidR="00E42270">
        <w:t xml:space="preserve"> </w:t>
      </w:r>
      <w:r w:rsidR="008F2680">
        <w:t>T</w:t>
      </w:r>
      <w:r w:rsidR="00E42270">
        <w:t>rygghet</w:t>
      </w:r>
      <w:r w:rsidR="000F0A4B">
        <w:t>s</w:t>
      </w:r>
      <w:r w:rsidR="00E42270">
        <w:t xml:space="preserve">anställning och lönebidrag är de </w:t>
      </w:r>
      <w:r w:rsidR="00602C23">
        <w:t xml:space="preserve">största </w:t>
      </w:r>
      <w:r w:rsidR="00E42270">
        <w:t>insatser</w:t>
      </w:r>
      <w:r w:rsidR="00C166AD">
        <w:t>na</w:t>
      </w:r>
      <w:r w:rsidR="000313B6">
        <w:t xml:space="preserve"> för personer med funktionsnedsättning</w:t>
      </w:r>
      <w:r w:rsidR="003A4A20">
        <w:t xml:space="preserve"> (</w:t>
      </w:r>
      <w:r w:rsidR="00602C23">
        <w:t xml:space="preserve">omfattande </w:t>
      </w:r>
      <w:r w:rsidR="00E42270">
        <w:t xml:space="preserve">35 000 </w:t>
      </w:r>
      <w:r w:rsidR="00704C9F">
        <w:t>respektive</w:t>
      </w:r>
      <w:r w:rsidR="00602C23">
        <w:t xml:space="preserve"> </w:t>
      </w:r>
      <w:r w:rsidR="002707C3">
        <w:t>2</w:t>
      </w:r>
      <w:r w:rsidR="009F2DD7">
        <w:t>8</w:t>
      </w:r>
      <w:r w:rsidR="002707C3">
        <w:t> </w:t>
      </w:r>
      <w:r w:rsidR="00E42270">
        <w:t>000 personer</w:t>
      </w:r>
      <w:r w:rsidR="003A4A20">
        <w:t>)</w:t>
      </w:r>
      <w:r w:rsidR="00B517AA">
        <w:t>.</w:t>
      </w:r>
      <w:r w:rsidR="0093550C">
        <w:t xml:space="preserve"> </w:t>
      </w:r>
    </w:p>
    <w:p w14:paraId="2B5AF5CC" w14:textId="3FC7E834" w:rsidR="001052A1" w:rsidRDefault="002707C3" w:rsidP="00650F4C">
      <w:pPr>
        <w:ind w:right="1134"/>
      </w:pPr>
      <w:r>
        <w:t xml:space="preserve">Omkring </w:t>
      </w:r>
      <w:r w:rsidR="00852E76">
        <w:t>17 </w:t>
      </w:r>
      <w:r w:rsidR="001052A1">
        <w:t>000</w:t>
      </w:r>
      <w:r w:rsidR="003613FD">
        <w:t xml:space="preserve"> </w:t>
      </w:r>
      <w:r w:rsidR="001052A1">
        <w:t xml:space="preserve">hade </w:t>
      </w:r>
      <w:r w:rsidR="003E6CED">
        <w:t xml:space="preserve">någon annan typ av </w:t>
      </w:r>
      <w:r w:rsidR="001052A1">
        <w:t>anställning</w:t>
      </w:r>
      <w:r w:rsidR="00E42270">
        <w:t>sstöd</w:t>
      </w:r>
      <w:r w:rsidR="003E6CED">
        <w:t xml:space="preserve">; </w:t>
      </w:r>
      <w:r w:rsidR="00D465DA">
        <w:t>4</w:t>
      </w:r>
      <w:r w:rsidR="00890901">
        <w:t xml:space="preserve"> 100</w:t>
      </w:r>
      <w:r w:rsidR="00890901" w:rsidRPr="00C2591D">
        <w:t xml:space="preserve"> </w:t>
      </w:r>
      <w:r w:rsidR="003E6CED">
        <w:t xml:space="preserve">hade </w:t>
      </w:r>
      <w:r w:rsidR="001052A1">
        <w:t>ett</w:t>
      </w:r>
      <w:r w:rsidR="001052A1" w:rsidRPr="00C2591D">
        <w:t xml:space="preserve"> särskilt anställningsstöd</w:t>
      </w:r>
      <w:r w:rsidR="001052A1" w:rsidRPr="00C2591D">
        <w:rPr>
          <w:rStyle w:val="Fotnotsreferens"/>
        </w:rPr>
        <w:footnoteReference w:id="2"/>
      </w:r>
      <w:r w:rsidR="001052A1">
        <w:t xml:space="preserve">, </w:t>
      </w:r>
      <w:r w:rsidR="009F2DD7">
        <w:t xml:space="preserve">2 </w:t>
      </w:r>
      <w:r w:rsidR="00890901">
        <w:t xml:space="preserve">200 </w:t>
      </w:r>
      <w:r w:rsidR="001052A1" w:rsidRPr="00C2591D">
        <w:t xml:space="preserve">hade </w:t>
      </w:r>
      <w:r w:rsidR="001052A1">
        <w:t xml:space="preserve">ett </w:t>
      </w:r>
      <w:r w:rsidR="001052A1" w:rsidRPr="00C2591D">
        <w:t>förstärkt särskilt anställningsstöd</w:t>
      </w:r>
      <w:r w:rsidR="001052A1" w:rsidRPr="00C2591D">
        <w:rPr>
          <w:rStyle w:val="Fotnotsreferens"/>
        </w:rPr>
        <w:footnoteReference w:id="3"/>
      </w:r>
      <w:r w:rsidR="001052A1">
        <w:t xml:space="preserve"> och </w:t>
      </w:r>
      <w:r w:rsidR="00852E76">
        <w:t>3</w:t>
      </w:r>
      <w:r w:rsidR="00852E76" w:rsidRPr="00C2591D">
        <w:t> </w:t>
      </w:r>
      <w:r w:rsidR="00890901">
        <w:t>6</w:t>
      </w:r>
      <w:r w:rsidR="00852E76" w:rsidRPr="00C2591D">
        <w:t xml:space="preserve">00 </w:t>
      </w:r>
      <w:r w:rsidR="001052A1" w:rsidRPr="00C2591D">
        <w:t>hade ett instegsjob</w:t>
      </w:r>
      <w:r w:rsidR="001052A1">
        <w:t>b</w:t>
      </w:r>
      <w:r w:rsidR="001052A1" w:rsidRPr="00141525">
        <w:rPr>
          <w:rStyle w:val="Fotnotsreferens"/>
        </w:rPr>
        <w:footnoteReference w:id="4"/>
      </w:r>
      <w:r w:rsidR="001052A1" w:rsidRPr="00141525">
        <w:t xml:space="preserve">. </w:t>
      </w:r>
      <w:r w:rsidR="00DD0C14">
        <w:t>Ex</w:t>
      </w:r>
      <w:r w:rsidR="0054055F" w:rsidRPr="00141525">
        <w:t>tratjänst</w:t>
      </w:r>
      <w:r w:rsidR="00DD0C14">
        <w:t>erna</w:t>
      </w:r>
      <w:r w:rsidR="0054055F" w:rsidRPr="00141525">
        <w:t xml:space="preserve"> </w:t>
      </w:r>
      <w:r w:rsidR="00DD0C14">
        <w:t xml:space="preserve">uppgick till </w:t>
      </w:r>
      <w:r w:rsidR="00890901">
        <w:t>6</w:t>
      </w:r>
      <w:r w:rsidR="00852E76">
        <w:t> </w:t>
      </w:r>
      <w:r w:rsidR="00890901">
        <w:t>200</w:t>
      </w:r>
      <w:r w:rsidR="00852E76">
        <w:t>.</w:t>
      </w:r>
      <w:r w:rsidR="009F2DD7">
        <w:t xml:space="preserve"> </w:t>
      </w:r>
      <w:r w:rsidR="00852E76">
        <w:t>A</w:t>
      </w:r>
      <w:r w:rsidR="00852E76" w:rsidRPr="00141525">
        <w:t xml:space="preserve">ntalet </w:t>
      </w:r>
      <w:r w:rsidR="00141525">
        <w:t>personer</w:t>
      </w:r>
      <w:r w:rsidR="00141525" w:rsidRPr="00141525">
        <w:t xml:space="preserve"> </w:t>
      </w:r>
      <w:r w:rsidR="0054055F" w:rsidRPr="00141525">
        <w:t>i traineej</w:t>
      </w:r>
      <w:r w:rsidR="00834479">
        <w:t xml:space="preserve">obb var </w:t>
      </w:r>
      <w:r w:rsidR="00890901">
        <w:t xml:space="preserve">omkring 460 </w:t>
      </w:r>
      <w:r w:rsidR="00852E76">
        <w:t xml:space="preserve">medan närmare </w:t>
      </w:r>
      <w:r w:rsidR="00890901">
        <w:t xml:space="preserve">600 </w:t>
      </w:r>
      <w:r w:rsidR="00852E76">
        <w:t>personer var i moderna beredskapsjobb</w:t>
      </w:r>
      <w:r w:rsidR="0054055F" w:rsidRPr="00141525">
        <w:t>.</w:t>
      </w:r>
      <w:r w:rsidR="0054055F">
        <w:t xml:space="preserve"> </w:t>
      </w:r>
    </w:p>
    <w:p w14:paraId="7D605E02" w14:textId="70A85023" w:rsidR="00CC2179" w:rsidRPr="00C2591D" w:rsidRDefault="00900EEF" w:rsidP="00CC2179">
      <w:pPr>
        <w:pStyle w:val="Rubrik3"/>
      </w:pPr>
      <w:r>
        <w:t xml:space="preserve">Nystartsjobb, yrkesintroduktion </w:t>
      </w:r>
      <w:r w:rsidR="006F254A">
        <w:t xml:space="preserve">och </w:t>
      </w:r>
      <w:r w:rsidR="00DF55BB">
        <w:t>utbildningskontrakt</w:t>
      </w:r>
    </w:p>
    <w:p w14:paraId="75036BF5" w14:textId="1B4C4B19" w:rsidR="00CC2179" w:rsidRDefault="004E49D7" w:rsidP="00900EEF">
      <w:pPr>
        <w:ind w:right="1134"/>
      </w:pPr>
      <w:r>
        <w:t xml:space="preserve">Antalet personer i nystartsjobb var </w:t>
      </w:r>
      <w:r w:rsidR="00890901">
        <w:t>39 </w:t>
      </w:r>
      <w:r>
        <w:t xml:space="preserve">000 </w:t>
      </w:r>
      <w:r w:rsidR="009D1726">
        <w:t>(</w:t>
      </w:r>
      <w:r w:rsidR="00890901">
        <w:t>47 </w:t>
      </w:r>
      <w:r w:rsidR="009D1726">
        <w:t xml:space="preserve">000) </w:t>
      </w:r>
      <w:r>
        <w:t xml:space="preserve">i slutet på </w:t>
      </w:r>
      <w:r w:rsidR="009D1726">
        <w:t>månaden</w:t>
      </w:r>
      <w:r>
        <w:t xml:space="preserve">. </w:t>
      </w:r>
      <w:r w:rsidR="00D465DA">
        <w:t xml:space="preserve">Omkring </w:t>
      </w:r>
      <w:r w:rsidR="009D1726">
        <w:t>700 (</w:t>
      </w:r>
      <w:r w:rsidR="00852E76">
        <w:t>800</w:t>
      </w:r>
      <w:r w:rsidR="009D1726">
        <w:t xml:space="preserve">) var </w:t>
      </w:r>
      <w:r w:rsidR="00900EEF">
        <w:t>i</w:t>
      </w:r>
      <w:r w:rsidR="00CC2179" w:rsidRPr="00C2591D">
        <w:t xml:space="preserve"> yrkesintroduktion</w:t>
      </w:r>
      <w:r w:rsidR="00A55739">
        <w:rPr>
          <w:rStyle w:val="Fotnotsreferens"/>
        </w:rPr>
        <w:footnoteReference w:id="5"/>
      </w:r>
      <w:r w:rsidR="00CC2179" w:rsidRPr="00C2591D">
        <w:t xml:space="preserve"> </w:t>
      </w:r>
      <w:r w:rsidR="00CB612D">
        <w:t xml:space="preserve">och </w:t>
      </w:r>
      <w:r w:rsidR="00D23779">
        <w:t xml:space="preserve">2 </w:t>
      </w:r>
      <w:r w:rsidR="00852E76">
        <w:t>8</w:t>
      </w:r>
      <w:r w:rsidR="009F2DD7">
        <w:t xml:space="preserve">00 </w:t>
      </w:r>
      <w:r w:rsidR="009D1726">
        <w:t>(</w:t>
      </w:r>
      <w:r w:rsidR="00852E76">
        <w:t xml:space="preserve">1 </w:t>
      </w:r>
      <w:r w:rsidR="00890901">
        <w:t>7</w:t>
      </w:r>
      <w:r w:rsidR="00D465DA">
        <w:t>00</w:t>
      </w:r>
      <w:r w:rsidR="009D1726">
        <w:t xml:space="preserve">) </w:t>
      </w:r>
      <w:r w:rsidR="00A7535F">
        <w:t>hade ett utbildningskontrakt</w:t>
      </w:r>
      <w:r w:rsidR="00F73246">
        <w:t>.</w:t>
      </w:r>
      <w:r w:rsidR="00136D90">
        <w:rPr>
          <w:rStyle w:val="Fotnotsreferens"/>
        </w:rPr>
        <w:footnoteReference w:id="6"/>
      </w:r>
      <w:r w:rsidR="00A7535F">
        <w:t xml:space="preserve"> </w:t>
      </w:r>
    </w:p>
    <w:p w14:paraId="052DA488" w14:textId="58E9C88F" w:rsidR="00D05AC7" w:rsidRPr="00B112A8" w:rsidRDefault="00852E76" w:rsidP="00D05AC7">
      <w:pPr>
        <w:pStyle w:val="Rubrik3"/>
      </w:pPr>
      <w:r>
        <w:t xml:space="preserve">2 </w:t>
      </w:r>
      <w:r w:rsidR="002A0F34">
        <w:t>5</w:t>
      </w:r>
      <w:r w:rsidR="004B3388" w:rsidRPr="00B112A8">
        <w:t xml:space="preserve">00 </w:t>
      </w:r>
      <w:r w:rsidR="00D05AC7" w:rsidRPr="00B112A8">
        <w:t>varslades om uppsägning</w:t>
      </w:r>
    </w:p>
    <w:p w14:paraId="430DB3AC" w14:textId="4006425A" w:rsidR="00D05AC7" w:rsidRPr="00650F4C" w:rsidRDefault="00704C9F" w:rsidP="00F00858">
      <w:pPr>
        <w:ind w:right="1134"/>
      </w:pPr>
      <w:r w:rsidRPr="00B112A8">
        <w:t>Under</w:t>
      </w:r>
      <w:r w:rsidR="009D1726" w:rsidRPr="00B112A8">
        <w:t xml:space="preserve"> </w:t>
      </w:r>
      <w:r w:rsidR="002A0F34">
        <w:t>september</w:t>
      </w:r>
      <w:r w:rsidR="002A0F34" w:rsidRPr="00B112A8">
        <w:t xml:space="preserve"> </w:t>
      </w:r>
      <w:r w:rsidR="00CB612D" w:rsidRPr="00B112A8">
        <w:t xml:space="preserve">anmäldes </w:t>
      </w:r>
      <w:r w:rsidR="00852E76">
        <w:t xml:space="preserve">2 </w:t>
      </w:r>
      <w:r w:rsidR="002A0F34">
        <w:t>5</w:t>
      </w:r>
      <w:r w:rsidR="00852E76" w:rsidRPr="00B112A8">
        <w:t xml:space="preserve">00 </w:t>
      </w:r>
      <w:r w:rsidRPr="00B112A8">
        <w:t>(</w:t>
      </w:r>
      <w:r w:rsidR="002A0F34">
        <w:t>4 1</w:t>
      </w:r>
      <w:r w:rsidR="00F535D7" w:rsidRPr="00B112A8">
        <w:t>00</w:t>
      </w:r>
      <w:r w:rsidR="00801A00">
        <w:t xml:space="preserve"> i fjol</w:t>
      </w:r>
      <w:r w:rsidRPr="00B112A8">
        <w:t xml:space="preserve">) </w:t>
      </w:r>
      <w:r w:rsidR="00D05AC7" w:rsidRPr="00B112A8">
        <w:t>vars</w:t>
      </w:r>
      <w:r w:rsidR="00BA0949" w:rsidRPr="00B112A8">
        <w:t>e</w:t>
      </w:r>
      <w:r w:rsidR="00D05AC7" w:rsidRPr="00B112A8">
        <w:t>l om uppsägning</w:t>
      </w:r>
      <w:r w:rsidR="00BA0949" w:rsidRPr="00B112A8">
        <w:t xml:space="preserve"> till Arbetsförmedlingen</w:t>
      </w:r>
      <w:r w:rsidR="00231431" w:rsidRPr="00B112A8">
        <w:t>.</w:t>
      </w:r>
      <w:r w:rsidR="00F535D7" w:rsidRPr="00B112A8">
        <w:t xml:space="preserve"> Därmed summerar antalet varsel om uppsägning för </w:t>
      </w:r>
      <w:r w:rsidR="00907B74">
        <w:t>perioden januari-</w:t>
      </w:r>
      <w:r w:rsidR="002A0F34">
        <w:t xml:space="preserve">september </w:t>
      </w:r>
      <w:r w:rsidR="00FC2B7B">
        <w:t xml:space="preserve">till </w:t>
      </w:r>
      <w:r w:rsidR="002A0F34">
        <w:t>25 500</w:t>
      </w:r>
      <w:r w:rsidR="00801A00">
        <w:t>.</w:t>
      </w:r>
      <w:r w:rsidR="00F535D7" w:rsidRPr="00B112A8">
        <w:t xml:space="preserve"> </w:t>
      </w:r>
      <w:r w:rsidR="00801A00">
        <w:t>Detta</w:t>
      </w:r>
      <w:r w:rsidR="00F535D7" w:rsidRPr="00B112A8">
        <w:t xml:space="preserve"> kan </w:t>
      </w:r>
      <w:r w:rsidR="00F535D7" w:rsidRPr="003C08D2">
        <w:t xml:space="preserve">jämföras med </w:t>
      </w:r>
      <w:r w:rsidR="00907B74" w:rsidRPr="003C08D2">
        <w:t>2</w:t>
      </w:r>
      <w:r w:rsidR="002A0F34">
        <w:t>7</w:t>
      </w:r>
      <w:r w:rsidR="00907B74" w:rsidRPr="003C08D2">
        <w:t xml:space="preserve"> </w:t>
      </w:r>
      <w:r w:rsidR="00852E76">
        <w:t>1</w:t>
      </w:r>
      <w:r w:rsidR="00852E76" w:rsidRPr="003C08D2">
        <w:t xml:space="preserve">00 </w:t>
      </w:r>
      <w:r w:rsidR="00907B74" w:rsidRPr="003C08D2">
        <w:t>samma period</w:t>
      </w:r>
      <w:r w:rsidR="00FC2B7B" w:rsidRPr="003C08D2">
        <w:t xml:space="preserve"> 2016</w:t>
      </w:r>
      <w:r w:rsidR="00F535D7" w:rsidRPr="00B112A8">
        <w:t>.</w:t>
      </w:r>
      <w:r w:rsidR="00F535D7">
        <w:t xml:space="preserve"> </w:t>
      </w:r>
    </w:p>
    <w:p w14:paraId="7FB2A526" w14:textId="77777777" w:rsidR="00285577" w:rsidRPr="00650F4C" w:rsidRDefault="00285577" w:rsidP="00285577">
      <w:pPr>
        <w:pStyle w:val="Rubrik3"/>
      </w:pPr>
      <w:r>
        <w:t>L</w:t>
      </w:r>
      <w:r w:rsidRPr="00D53DAE">
        <w:t>ediga platser</w:t>
      </w:r>
    </w:p>
    <w:p w14:paraId="03769094" w14:textId="73EB505C" w:rsidR="00285577" w:rsidRDefault="00285577" w:rsidP="00285577">
      <w:pPr>
        <w:ind w:right="1134"/>
      </w:pPr>
      <w:r w:rsidRPr="00D53DAE">
        <w:t xml:space="preserve">Antalet </w:t>
      </w:r>
      <w:r w:rsidR="00231431">
        <w:t xml:space="preserve">nyanmälda </w:t>
      </w:r>
      <w:r w:rsidRPr="00D53DAE">
        <w:t xml:space="preserve">lediga platser </w:t>
      </w:r>
      <w:r w:rsidR="001052A1">
        <w:t>var</w:t>
      </w:r>
      <w:r w:rsidRPr="00D53DAE">
        <w:t xml:space="preserve"> </w:t>
      </w:r>
      <w:r w:rsidR="00890901">
        <w:t>102 </w:t>
      </w:r>
      <w:r w:rsidRPr="00D53DAE">
        <w:t>000</w:t>
      </w:r>
      <w:r w:rsidR="0049559B">
        <w:t xml:space="preserve"> </w:t>
      </w:r>
      <w:r w:rsidR="00704C9F">
        <w:t>(</w:t>
      </w:r>
      <w:r w:rsidR="00890901">
        <w:t>104 </w:t>
      </w:r>
      <w:r w:rsidR="00704C9F">
        <w:t xml:space="preserve">000) </w:t>
      </w:r>
      <w:r w:rsidR="009D1726">
        <w:t xml:space="preserve">i </w:t>
      </w:r>
      <w:r w:rsidR="00890901">
        <w:t>september</w:t>
      </w:r>
      <w:r w:rsidR="00231431">
        <w:t>.</w:t>
      </w:r>
      <w:r w:rsidR="00D65740" w:rsidRPr="00D53DAE">
        <w:rPr>
          <w:rStyle w:val="Fotnotsreferens"/>
        </w:rPr>
        <w:footnoteReference w:id="7"/>
      </w:r>
    </w:p>
    <w:p w14:paraId="1995B2F3" w14:textId="4B899934" w:rsidR="00850AE3" w:rsidRDefault="00AD1BF7" w:rsidP="00850AE3">
      <w:pPr>
        <w:ind w:right="1134"/>
        <w:rPr>
          <w:highlight w:val="lightGray"/>
        </w:rPr>
      </w:pPr>
      <w:r w:rsidRPr="005A66A2">
        <w:rPr>
          <w:noProof/>
          <w:highlight w:val="lightGray"/>
          <w:lang w:eastAsia="sv-SE"/>
        </w:rPr>
        <mc:AlternateContent>
          <mc:Choice Requires="wps">
            <w:drawing>
              <wp:anchor distT="0" distB="0" distL="114300" distR="114300" simplePos="0" relativeHeight="251659264" behindDoc="0" locked="0" layoutInCell="1" allowOverlap="1" wp14:anchorId="72C92EFF" wp14:editId="0B491B69">
                <wp:simplePos x="0" y="0"/>
                <wp:positionH relativeFrom="column">
                  <wp:posOffset>-43180</wp:posOffset>
                </wp:positionH>
                <wp:positionV relativeFrom="paragraph">
                  <wp:posOffset>135890</wp:posOffset>
                </wp:positionV>
                <wp:extent cx="6219825" cy="646430"/>
                <wp:effectExtent l="0" t="0" r="0" b="1270"/>
                <wp:wrapNone/>
                <wp:docPr id="88"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AC24" w14:textId="493C7C84" w:rsidR="00A471BA" w:rsidRPr="00650F4C" w:rsidRDefault="00A471BA"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AB6541">
                              <w:rPr>
                                <w:rFonts w:ascii="Arial" w:eastAsia="MS PGothic" w:hAnsi="Arial" w:cs="Arial"/>
                                <w:b/>
                                <w:bCs/>
                                <w:color w:val="007597"/>
                                <w:kern w:val="24"/>
                                <w:sz w:val="28"/>
                                <w:szCs w:val="28"/>
                              </w:rPr>
                              <w:t>september</w:t>
                            </w:r>
                            <w:r w:rsidR="00E7536A"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sidR="00E7536A">
                              <w:rPr>
                                <w:rFonts w:ascii="Arial" w:eastAsia="MS PGothic" w:hAnsi="Arial" w:cs="Arial"/>
                                <w:b/>
                                <w:bCs/>
                                <w:color w:val="007597"/>
                                <w:kern w:val="24"/>
                                <w:sz w:val="28"/>
                                <w:szCs w:val="28"/>
                              </w:rPr>
                              <w:t>7</w:t>
                            </w:r>
                            <w:r w:rsidRPr="00650F4C">
                              <w:rPr>
                                <w:rFonts w:ascii="Arial" w:eastAsia="MS PGothic" w:hAnsi="Arial" w:cs="Arial"/>
                                <w:b/>
                                <w:bCs/>
                                <w:color w:val="007597"/>
                                <w:kern w:val="24"/>
                                <w:sz w:val="28"/>
                                <w:szCs w:val="28"/>
                              </w:rPr>
                              <w:t xml:space="preserve"> som andel (%) av den </w:t>
                            </w:r>
                          </w:p>
                          <w:p w14:paraId="258DF19F" w14:textId="7C92BB71" w:rsidR="00A471BA" w:rsidRPr="009D112D" w:rsidRDefault="00A471BA">
                            <w:pPr>
                              <w:pStyle w:val="Normalwebb"/>
                              <w:kinsoku w:val="0"/>
                              <w:overflowPunct w:val="0"/>
                              <w:spacing w:before="0" w:beforeAutospacing="0" w:after="0" w:afterAutospacing="0"/>
                              <w:textAlignment w:val="baseline"/>
                              <w:rPr>
                                <w:sz w:val="20"/>
                              </w:rPr>
                            </w:pPr>
                            <w:r w:rsidRPr="00650F4C">
                              <w:rPr>
                                <w:rFonts w:ascii="Arial" w:eastAsia="MS PGothic" w:hAnsi="Arial" w:cs="Arial"/>
                                <w:b/>
                                <w:bCs/>
                                <w:color w:val="007597"/>
                                <w:kern w:val="24"/>
                                <w:sz w:val="28"/>
                                <w:szCs w:val="28"/>
                              </w:rPr>
                              <w:t>register</w:t>
                            </w:r>
                            <w:r>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baserade arbetskraften 16 – 64 år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C92EFF" id="Rectangle 317" o:spid="_x0000_s1026" style="position:absolute;margin-left:-3.4pt;margin-top:10.7pt;width:489.7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" filled="f" stroked="f">
                <v:textbox>
                  <w:txbxContent>
                    <w:p w14:paraId="6B59AC24" w14:textId="493C7C84" w:rsidR="00A471BA" w:rsidRPr="00650F4C" w:rsidRDefault="00A471BA"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AB6541">
                        <w:rPr>
                          <w:rFonts w:ascii="Arial" w:eastAsia="MS PGothic" w:hAnsi="Arial" w:cs="Arial"/>
                          <w:b/>
                          <w:bCs/>
                          <w:color w:val="007597"/>
                          <w:kern w:val="24"/>
                          <w:sz w:val="28"/>
                          <w:szCs w:val="28"/>
                        </w:rPr>
                        <w:t>september</w:t>
                      </w:r>
                      <w:r w:rsidR="00E7536A"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sidR="00E7536A">
                        <w:rPr>
                          <w:rFonts w:ascii="Arial" w:eastAsia="MS PGothic" w:hAnsi="Arial" w:cs="Arial"/>
                          <w:b/>
                          <w:bCs/>
                          <w:color w:val="007597"/>
                          <w:kern w:val="24"/>
                          <w:sz w:val="28"/>
                          <w:szCs w:val="28"/>
                        </w:rPr>
                        <w:t>7</w:t>
                      </w:r>
                      <w:r w:rsidRPr="00650F4C">
                        <w:rPr>
                          <w:rFonts w:ascii="Arial" w:eastAsia="MS PGothic" w:hAnsi="Arial" w:cs="Arial"/>
                          <w:b/>
                          <w:bCs/>
                          <w:color w:val="007597"/>
                          <w:kern w:val="24"/>
                          <w:sz w:val="28"/>
                          <w:szCs w:val="28"/>
                        </w:rPr>
                        <w:t xml:space="preserve"> som andel (%) av den </w:t>
                      </w:r>
                    </w:p>
                    <w:p w14:paraId="258DF19F" w14:textId="7C92BB71" w:rsidR="00A471BA" w:rsidRPr="009D112D" w:rsidRDefault="00A471BA">
                      <w:pPr>
                        <w:pStyle w:val="Normalwebb"/>
                        <w:kinsoku w:val="0"/>
                        <w:overflowPunct w:val="0"/>
                        <w:spacing w:before="0" w:beforeAutospacing="0" w:after="0" w:afterAutospacing="0"/>
                        <w:textAlignment w:val="baseline"/>
                        <w:rPr>
                          <w:sz w:val="20"/>
                        </w:rPr>
                      </w:pPr>
                      <w:r w:rsidRPr="00650F4C">
                        <w:rPr>
                          <w:rFonts w:ascii="Arial" w:eastAsia="MS PGothic" w:hAnsi="Arial" w:cs="Arial"/>
                          <w:b/>
                          <w:bCs/>
                          <w:color w:val="007597"/>
                          <w:kern w:val="24"/>
                          <w:sz w:val="28"/>
                          <w:szCs w:val="28"/>
                        </w:rPr>
                        <w:t>register</w:t>
                      </w:r>
                      <w:r>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baserade arbetskraften 16 – 64 år</w:t>
                      </w:r>
                    </w:p>
                  </w:txbxContent>
                </v:textbox>
              </v:rect>
            </w:pict>
          </mc:Fallback>
        </mc:AlternateContent>
      </w:r>
    </w:p>
    <w:p w14:paraId="0F456EAF" w14:textId="77777777" w:rsidR="008815CE" w:rsidRDefault="008815CE" w:rsidP="00F65D99">
      <w:pPr>
        <w:pStyle w:val="Rubrik2"/>
      </w:pPr>
    </w:p>
    <w:p w14:paraId="1F78A092" w14:textId="53E1F227" w:rsidR="008815CE" w:rsidRDefault="008815CE" w:rsidP="008815CE"/>
    <w:p w14:paraId="78C72DBD" w14:textId="379A5A54" w:rsidR="00E364A5" w:rsidRPr="008815CE" w:rsidRDefault="000F5A0F" w:rsidP="008815CE">
      <w:r>
        <w:rPr>
          <w:noProof/>
          <w:lang w:eastAsia="sv-SE"/>
        </w:rPr>
        <w:drawing>
          <wp:inline distT="0" distB="0" distL="0" distR="0" wp14:anchorId="03569EE0" wp14:editId="3A58C7C7">
            <wp:extent cx="5217350" cy="3358515"/>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6760" cy="3364573"/>
                    </a:xfrm>
                    <a:prstGeom prst="rect">
                      <a:avLst/>
                    </a:prstGeom>
                    <a:noFill/>
                  </pic:spPr>
                </pic:pic>
              </a:graphicData>
            </a:graphic>
          </wp:inline>
        </w:drawing>
      </w:r>
    </w:p>
    <w:p w14:paraId="6BFDBFA3" w14:textId="77777777" w:rsidR="00620808" w:rsidRPr="006077CE" w:rsidRDefault="00620808" w:rsidP="00F65D99">
      <w:pPr>
        <w:pStyle w:val="Rubrik2"/>
        <w:rPr>
          <w:rFonts w:eastAsia="Times New Roman"/>
          <w:color w:val="000000"/>
        </w:rPr>
      </w:pPr>
      <w:r w:rsidRPr="006077CE">
        <w:t>Fakta om statistiken</w:t>
      </w:r>
    </w:p>
    <w:p w14:paraId="00ADD358" w14:textId="77777777" w:rsidR="00D56F20" w:rsidRPr="006077CE" w:rsidRDefault="00D56F20" w:rsidP="00F65D99">
      <w:pPr>
        <w:ind w:right="1134"/>
        <w:rPr>
          <w:lang w:eastAsia="sv-SE"/>
        </w:rPr>
      </w:pPr>
      <w:r w:rsidRPr="006077CE">
        <w:rPr>
          <w:lang w:eastAsia="sv-SE"/>
        </w:rPr>
        <w:t xml:space="preserve">Arbetsförmedlingens månadspressmeddelanden redovisar myndighetens verksamhetsstatistik. Redovisningen bygger på Arbetsförmedlingens registeruppgifter om bland annat inskrivna arbetslösa och om nyanmälda lediga platser. Arbetsförmedlingens arbetslöshetsstatistik redovisar olika kategorier av arbetssökande som är inskrivna på Arbetsförmedlingen. En av dessa är </w:t>
      </w:r>
      <w:r w:rsidRPr="006077CE">
        <w:rPr>
          <w:i/>
          <w:lang w:eastAsia="sv-SE"/>
        </w:rPr>
        <w:t>öppet arbetslösa</w:t>
      </w:r>
      <w:r w:rsidRPr="006077CE">
        <w:rPr>
          <w:lang w:eastAsia="sv-SE"/>
        </w:rPr>
        <w:t xml:space="preserve"> – alltså de som saknar, aktivt söker och omgående kan ta ett arbete. En annan är </w:t>
      </w:r>
      <w:r w:rsidRPr="006077CE">
        <w:rPr>
          <w:i/>
          <w:lang w:eastAsia="sv-SE"/>
        </w:rPr>
        <w:t>sökande i program med aktivitetsstöd</w:t>
      </w:r>
      <w:r w:rsidRPr="006077CE">
        <w:rPr>
          <w:lang w:eastAsia="sv-SE"/>
        </w:rPr>
        <w:t xml:space="preserve">. Dessa två grupper benämns tillsammans </w:t>
      </w:r>
      <w:r w:rsidRPr="006077CE">
        <w:rPr>
          <w:i/>
          <w:lang w:eastAsia="sv-SE"/>
        </w:rPr>
        <w:t>inskrivna arbetslösa</w:t>
      </w:r>
      <w:r w:rsidRPr="006077CE">
        <w:rPr>
          <w:lang w:eastAsia="sv-SE"/>
        </w:rPr>
        <w:t>. Andelen inskrivna arbetslösa anges i förhållande till en registerbaserad arbetskraft.</w:t>
      </w:r>
    </w:p>
    <w:p w14:paraId="279185A7" w14:textId="77777777" w:rsidR="00D56F20" w:rsidRPr="006077CE" w:rsidRDefault="00D56F20" w:rsidP="00F65D99">
      <w:pPr>
        <w:ind w:right="1134"/>
        <w:rPr>
          <w:lang w:eastAsia="sv-SE"/>
        </w:rPr>
      </w:pPr>
      <w:r w:rsidRPr="006077CE">
        <w:rPr>
          <w:lang w:eastAsia="sv-SE"/>
        </w:rPr>
        <w:t>Arbetsförmedlingens verksamhetsstatistik tillhör inte Sveriges officiella statistik. Den officiella arbetslöshetsstatistiken redovisas av Statistiska centralbyrån (SCB) i deras Arbetskraftsundersökning (AKU).</w:t>
      </w:r>
    </w:p>
    <w:p w14:paraId="14C1115E" w14:textId="77777777" w:rsidR="00D56F20" w:rsidRPr="006077CE" w:rsidRDefault="00980127" w:rsidP="00F65D99">
      <w:pPr>
        <w:ind w:right="1134"/>
        <w:rPr>
          <w:lang w:eastAsia="sv-SE"/>
        </w:rPr>
      </w:pPr>
      <w:hyperlink r:id="rId8" w:history="1">
        <w:r w:rsidR="00D56F20" w:rsidRPr="006077CE">
          <w:rPr>
            <w:rStyle w:val="Hyperlnk"/>
            <w:lang w:eastAsia="sv-SE"/>
          </w:rPr>
          <w:t>Mer information om Arbetsförmedlingens verksamhetsstatistik</w:t>
        </w:r>
      </w:hyperlink>
    </w:p>
    <w:p w14:paraId="4DC3FCE1" w14:textId="77777777" w:rsidR="00D56F20" w:rsidRDefault="00980127" w:rsidP="00F65D99">
      <w:pPr>
        <w:ind w:right="1134"/>
        <w:rPr>
          <w:lang w:eastAsia="sv-SE"/>
        </w:rPr>
      </w:pPr>
      <w:hyperlink r:id="rId9" w:history="1">
        <w:r w:rsidR="00D56F20" w:rsidRPr="006077CE">
          <w:rPr>
            <w:rStyle w:val="Hyperlnk"/>
            <w:lang w:eastAsia="sv-SE"/>
          </w:rPr>
          <w:t>Mer information om SCB:s arbetskraftsundersökning</w:t>
        </w:r>
      </w:hyperlink>
    </w:p>
    <w:sectPr w:rsidR="00D56F20" w:rsidSect="00360BAA">
      <w:headerReference w:type="default" r:id="rId10"/>
      <w:footerReference w:type="default" r:id="rId11"/>
      <w:headerReference w:type="first" r:id="rId12"/>
      <w:footerReference w:type="first" r:id="rId13"/>
      <w:pgSz w:w="11906" w:h="16838"/>
      <w:pgMar w:top="167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4A17" w14:textId="77777777" w:rsidR="00A471BA" w:rsidRDefault="00A471BA" w:rsidP="007D775E">
      <w:pPr>
        <w:spacing w:after="0" w:line="240" w:lineRule="auto"/>
      </w:pPr>
      <w:r>
        <w:separator/>
      </w:r>
    </w:p>
  </w:endnote>
  <w:endnote w:type="continuationSeparator" w:id="0">
    <w:p w14:paraId="48DA0D05" w14:textId="77777777" w:rsidR="00A471BA" w:rsidRDefault="00A471BA" w:rsidP="007D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92637" w14:textId="1377B02F" w:rsidR="00A471BA" w:rsidRPr="0055160F" w:rsidRDefault="00A34B90" w:rsidP="0055160F">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bookmarkStart w:id="7" w:name="bkmFilsökväg"/>
    <w:bookmarkEnd w:id="7"/>
    <w:r>
      <w:rPr>
        <w:rFonts w:ascii="Verdana" w:eastAsia="Times New Roman" w:hAnsi="Verdana" w:cs="Times New Roman"/>
        <w:b/>
        <w:color w:val="000000"/>
        <w:sz w:val="17"/>
        <w:szCs w:val="16"/>
        <w:lang w:eastAsia="sv-SE"/>
      </w:rPr>
      <w:t xml:space="preserve">   </w:t>
    </w:r>
    <w:r w:rsidR="00A471BA" w:rsidRPr="0055160F">
      <w:rPr>
        <w:rFonts w:ascii="Verdana" w:eastAsia="Times New Roman" w:hAnsi="Verdana" w:cs="Times New Roman"/>
        <w:b/>
        <w:color w:val="000000"/>
        <w:sz w:val="17"/>
        <w:szCs w:val="16"/>
        <w:lang w:eastAsia="sv-SE"/>
      </w:rPr>
      <w:t xml:space="preserve">ARBETSFÖRMEDLINGEN </w:t>
    </w:r>
  </w:p>
  <w:p w14:paraId="4FFC0A02" w14:textId="35B6A6B8"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sidR="00A34B90">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Pr="0055160F">
      <w:rPr>
        <w:rFonts w:ascii="Verdana" w:eastAsia="Times New Roman" w:hAnsi="Verdana" w:cs="Times New Roman"/>
        <w:color w:val="000000"/>
        <w:sz w:val="17"/>
        <w:szCs w:val="16"/>
        <w:lang w:eastAsia="sv-SE"/>
      </w:rPr>
      <w:br/>
      <w:t>Ring oss på 0771-60 00 00 eller besök närmaste arbetsförmedling.</w:t>
    </w:r>
  </w:p>
  <w:p w14:paraId="1318DCA6" w14:textId="77777777"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3BD591B0" w14:textId="77777777" w:rsidR="00A471BA" w:rsidRPr="0055160F" w:rsidRDefault="00A471BA" w:rsidP="005516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97CD" w14:textId="1150F39D" w:rsidR="00A471BA" w:rsidRPr="0055160F" w:rsidRDefault="00A471BA" w:rsidP="00962707">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r w:rsidRPr="0055160F">
      <w:rPr>
        <w:rFonts w:ascii="Verdana" w:eastAsia="Times New Roman" w:hAnsi="Verdana" w:cs="Times New Roman"/>
        <w:b/>
        <w:color w:val="000000"/>
        <w:sz w:val="17"/>
        <w:szCs w:val="16"/>
        <w:lang w:eastAsia="sv-SE"/>
      </w:rPr>
      <w:t>ARBETSFÖRMEDLINGEN</w:t>
    </w:r>
  </w:p>
  <w:p w14:paraId="26C667B2" w14:textId="7E463E80" w:rsidR="00A471BA" w:rsidRPr="0055160F" w:rsidRDefault="005635FD"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00A471BA" w:rsidRPr="0055160F">
      <w:rPr>
        <w:rFonts w:ascii="Verdana" w:eastAsia="Times New Roman" w:hAnsi="Verdana" w:cs="Times New Roman"/>
        <w:color w:val="000000"/>
        <w:sz w:val="17"/>
        <w:szCs w:val="16"/>
        <w:lang w:eastAsia="sv-SE"/>
      </w:rPr>
      <w:br/>
      <w:t>Ring oss på 0771-60 00 00 eller besök närmaste arbetsförmedling.</w:t>
    </w:r>
  </w:p>
  <w:p w14:paraId="2484D170" w14:textId="77777777" w:rsidR="00A471BA" w:rsidRPr="0055160F" w:rsidRDefault="00A471BA"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16636AE4" w14:textId="77777777" w:rsidR="00A471BA" w:rsidRDefault="00A471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863B1" w14:textId="77777777" w:rsidR="00A471BA" w:rsidRDefault="00A471BA" w:rsidP="007D775E">
      <w:pPr>
        <w:spacing w:after="0" w:line="240" w:lineRule="auto"/>
      </w:pPr>
      <w:r>
        <w:separator/>
      </w:r>
    </w:p>
  </w:footnote>
  <w:footnote w:type="continuationSeparator" w:id="0">
    <w:p w14:paraId="373BA768" w14:textId="77777777" w:rsidR="00A471BA" w:rsidRDefault="00A471BA" w:rsidP="007D775E">
      <w:pPr>
        <w:spacing w:after="0" w:line="240" w:lineRule="auto"/>
      </w:pPr>
      <w:r>
        <w:continuationSeparator/>
      </w:r>
    </w:p>
  </w:footnote>
  <w:footnote w:id="1">
    <w:p w14:paraId="577F1AA5" w14:textId="77777777" w:rsidR="002F5310" w:rsidRDefault="002F5310" w:rsidP="002F5310">
      <w:pPr>
        <w:pStyle w:val="Fotnotstext"/>
      </w:pPr>
      <w:r w:rsidRPr="00130BF7">
        <w:rPr>
          <w:rStyle w:val="Fotnotsreferens"/>
          <w:sz w:val="16"/>
        </w:rPr>
        <w:footnoteRef/>
      </w:r>
      <w:r w:rsidRPr="00130BF7">
        <w:rPr>
          <w:rStyle w:val="Fotnotsreferens"/>
          <w:sz w:val="16"/>
        </w:rPr>
        <w:t xml:space="preserve"> </w:t>
      </w:r>
      <w:r>
        <w:rPr>
          <w:sz w:val="16"/>
          <w:szCs w:val="16"/>
        </w:rPr>
        <w:t xml:space="preserve">Andel till arbete beräknas utifrån antalet inskrivna arbetslösa som går till arbete innevarande månad dividerat med inskrivna arbetslösa föregående </w:t>
      </w:r>
      <w:r w:rsidRPr="003A2C96">
        <w:rPr>
          <w:sz w:val="16"/>
          <w:szCs w:val="16"/>
        </w:rPr>
        <w:t>månad plus antalet</w:t>
      </w:r>
      <w:r>
        <w:rPr>
          <w:sz w:val="16"/>
          <w:szCs w:val="16"/>
        </w:rPr>
        <w:t xml:space="preserve"> nyinskrivna arbetslösa innevarande månad.</w:t>
      </w:r>
    </w:p>
  </w:footnote>
  <w:footnote w:id="2">
    <w:p w14:paraId="37063816" w14:textId="06A45D45" w:rsidR="00A471BA" w:rsidRPr="007E5CC6" w:rsidRDefault="00A471BA" w:rsidP="001052A1">
      <w:pPr>
        <w:pStyle w:val="Fotnotstext"/>
      </w:pPr>
      <w:r w:rsidRPr="007E5CC6">
        <w:rPr>
          <w:rStyle w:val="Fotnotsreferens"/>
          <w:sz w:val="16"/>
        </w:rPr>
        <w:footnoteRef/>
      </w:r>
      <w:r w:rsidRPr="007E5CC6">
        <w:rPr>
          <w:sz w:val="16"/>
        </w:rPr>
        <w:t xml:space="preserve"> Särskilt anställningsstöd lämnas till arbetsgivare i syfte att stimulera anställning av personer som har svår</w:t>
      </w:r>
      <w:r>
        <w:rPr>
          <w:sz w:val="16"/>
        </w:rPr>
        <w:t>t att hitta</w:t>
      </w:r>
      <w:r w:rsidRPr="007E5CC6">
        <w:rPr>
          <w:sz w:val="16"/>
        </w:rPr>
        <w:t xml:space="preserve"> </w:t>
      </w:r>
      <w:r>
        <w:rPr>
          <w:sz w:val="16"/>
        </w:rPr>
        <w:t xml:space="preserve">reguljärt </w:t>
      </w:r>
      <w:r w:rsidRPr="007E5CC6">
        <w:rPr>
          <w:sz w:val="16"/>
        </w:rPr>
        <w:t>arbete.</w:t>
      </w:r>
    </w:p>
  </w:footnote>
  <w:footnote w:id="3">
    <w:p w14:paraId="04A267BB" w14:textId="09E97431" w:rsidR="00A471BA" w:rsidRPr="007E5CC6" w:rsidRDefault="00A471BA" w:rsidP="001052A1">
      <w:pPr>
        <w:pStyle w:val="Fotnotstext"/>
      </w:pPr>
      <w:r w:rsidRPr="007E5CC6">
        <w:rPr>
          <w:rStyle w:val="Fotnotsreferens"/>
          <w:sz w:val="16"/>
        </w:rPr>
        <w:footnoteRef/>
      </w:r>
      <w:r w:rsidRPr="007E5CC6">
        <w:rPr>
          <w:sz w:val="16"/>
        </w:rPr>
        <w:t xml:space="preserve"> Förstärkt särskilt anställningsstöd riktas mot personer i Jobb- och utvecklingsgarantins sysselsättningsfas.</w:t>
      </w:r>
    </w:p>
  </w:footnote>
  <w:footnote w:id="4">
    <w:p w14:paraId="65722C33" w14:textId="40237725" w:rsidR="00A471BA" w:rsidRPr="007E5CC6" w:rsidRDefault="00A471BA" w:rsidP="001052A1">
      <w:pPr>
        <w:pStyle w:val="Fotnotstext"/>
      </w:pPr>
      <w:r w:rsidRPr="007E5CC6">
        <w:rPr>
          <w:rStyle w:val="Fotnotsreferens"/>
          <w:sz w:val="16"/>
        </w:rPr>
        <w:footnoteRef/>
      </w:r>
      <w:r w:rsidRPr="007E5CC6">
        <w:rPr>
          <w:sz w:val="16"/>
        </w:rPr>
        <w:t xml:space="preserve"> Anställningsstöd i form av instegsjobb lämnas till </w:t>
      </w:r>
      <w:r>
        <w:rPr>
          <w:sz w:val="16"/>
        </w:rPr>
        <w:t>utrikes födda</w:t>
      </w:r>
      <w:r w:rsidRPr="007E5CC6">
        <w:rPr>
          <w:sz w:val="16"/>
        </w:rPr>
        <w:t xml:space="preserve"> som studerar, eller kommer att studera, inom ramen för svenskundervisning för invandrare (</w:t>
      </w:r>
      <w:r w:rsidRPr="00286171">
        <w:rPr>
          <w:i/>
          <w:sz w:val="16"/>
        </w:rPr>
        <w:t>SFI</w:t>
      </w:r>
      <w:r w:rsidRPr="007E5CC6">
        <w:rPr>
          <w:sz w:val="16"/>
        </w:rPr>
        <w:t>).</w:t>
      </w:r>
    </w:p>
  </w:footnote>
  <w:footnote w:id="5">
    <w:p w14:paraId="40FA29F3" w14:textId="6AAA3A3E" w:rsidR="00A471BA" w:rsidRPr="00824591" w:rsidRDefault="00A471BA" w:rsidP="00A55739">
      <w:pPr>
        <w:pStyle w:val="Fotnotstext"/>
        <w:rPr>
          <w:sz w:val="16"/>
          <w:szCs w:val="16"/>
          <w:lang w:eastAsia="sv-SE"/>
        </w:rPr>
      </w:pPr>
      <w:r w:rsidRPr="00824591">
        <w:rPr>
          <w:rStyle w:val="Fotnotsreferens"/>
          <w:sz w:val="16"/>
          <w:szCs w:val="16"/>
        </w:rPr>
        <w:footnoteRef/>
      </w:r>
      <w:r w:rsidRPr="00824591">
        <w:rPr>
          <w:sz w:val="16"/>
          <w:szCs w:val="16"/>
        </w:rPr>
        <w:t xml:space="preserve"> Yrkesintroduktion infördes den 15 januari 2014 och är ett ekonomiskt stöd till arbetsgivare som anställer ungdomar </w:t>
      </w:r>
      <w:r>
        <w:rPr>
          <w:sz w:val="16"/>
          <w:szCs w:val="16"/>
        </w:rPr>
        <w:t>15-</w:t>
      </w:r>
      <w:r w:rsidRPr="00824591">
        <w:rPr>
          <w:sz w:val="16"/>
          <w:szCs w:val="16"/>
        </w:rPr>
        <w:t xml:space="preserve">24 år. </w:t>
      </w:r>
      <w:r w:rsidRPr="00824591">
        <w:rPr>
          <w:sz w:val="16"/>
          <w:szCs w:val="16"/>
          <w:lang w:eastAsia="sv-SE"/>
        </w:rPr>
        <w:t>Anställningen ska innehålla utbildning eller handledning under minst 15 procent av arbetstiden.</w:t>
      </w:r>
    </w:p>
  </w:footnote>
  <w:footnote w:id="6">
    <w:p w14:paraId="068BBD01" w14:textId="1590123E" w:rsidR="00136D90" w:rsidRPr="00E65125" w:rsidRDefault="00136D90" w:rsidP="00E65125">
      <w:pPr>
        <w:pStyle w:val="Fotnotstext"/>
        <w:rPr>
          <w:sz w:val="16"/>
          <w:szCs w:val="16"/>
          <w:lang w:eastAsia="sv-SE"/>
        </w:rPr>
      </w:pPr>
      <w:r w:rsidRPr="005C3FD9">
        <w:rPr>
          <w:rStyle w:val="Fotnotsreferens"/>
        </w:rPr>
        <w:footnoteRef/>
      </w:r>
      <w:r w:rsidRPr="005C3FD9">
        <w:rPr>
          <w:rStyle w:val="Fotnotsreferens"/>
        </w:rPr>
        <w:t xml:space="preserve"> </w:t>
      </w:r>
      <w:r w:rsidR="00E65125" w:rsidRPr="00E65125">
        <w:rPr>
          <w:sz w:val="16"/>
          <w:szCs w:val="16"/>
          <w:lang w:eastAsia="sv-SE"/>
        </w:rPr>
        <w:t>Utbildningskontrakt är en överenskommelse mellan arbetssökande 20-24 år, Arbetsförmedlingen och kommunen om att den arbetssökande ska läsa in gymnasiet på Komvux eller på folkhögskola. Studierna kan kombineras med jobb, praktik eller andra arbetsmarknadspolitiska program på deltid.</w:t>
      </w:r>
    </w:p>
  </w:footnote>
  <w:footnote w:id="7">
    <w:p w14:paraId="2FEE7436" w14:textId="77777777" w:rsidR="00A471BA" w:rsidRPr="00A308E3" w:rsidRDefault="00A471BA" w:rsidP="00D65740">
      <w:pPr>
        <w:pStyle w:val="Fotnotstext"/>
        <w:rPr>
          <w:sz w:val="16"/>
          <w:szCs w:val="16"/>
        </w:rPr>
      </w:pPr>
      <w:r w:rsidRPr="005C3FD9">
        <w:rPr>
          <w:rStyle w:val="Fotnotsreferens"/>
        </w:rPr>
        <w:footnoteRef/>
      </w:r>
      <w:r w:rsidRPr="00A308E3">
        <w:rPr>
          <w:sz w:val="16"/>
          <w:szCs w:val="16"/>
          <w:lang w:eastAsia="sv-SE"/>
        </w:rPr>
        <w:t xml:space="preserve"> </w:t>
      </w:r>
      <w:r w:rsidRPr="00A96C42">
        <w:rPr>
          <w:sz w:val="16"/>
          <w:szCs w:val="16"/>
          <w:lang w:eastAsia="sv-SE"/>
        </w:rPr>
        <w:t xml:space="preserve">Arbetsförmedlingen har sett en ökning av antalet nyanmälda lediga platser med ett overifierat bakomliggande rekryteringsbehov. Detta medför att utvecklingen för Arbetsförmedlingens verksamhetsstatistik avseende lediga platser skall tolkas med </w:t>
      </w:r>
      <w:r>
        <w:rPr>
          <w:sz w:val="16"/>
          <w:szCs w:val="16"/>
          <w:lang w:eastAsia="sv-SE"/>
        </w:rPr>
        <w:t xml:space="preserve">stor </w:t>
      </w:r>
      <w:r w:rsidRPr="00A96C42">
        <w:rPr>
          <w:sz w:val="16"/>
          <w:szCs w:val="16"/>
          <w:lang w:eastAsia="sv-SE"/>
        </w:rPr>
        <w:t>försiktighet. Arbetsförmedlingens andel av de lediga platserna varierar över tid och konjunktur. Också annonseringsregler och annonseringskultur förändras över tid. Syftet med platsannonseringen är primärt att underlätta matchningen på arbetsmarknaden.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4523" w14:textId="77777777" w:rsidR="00A471BA" w:rsidRDefault="00A471BA" w:rsidP="0055160F">
    <w:pPr>
      <w:pStyle w:val="Sidhuvud"/>
      <w:tabs>
        <w:tab w:val="clear" w:pos="4536"/>
        <w:tab w:val="clear" w:pos="9072"/>
        <w:tab w:val="left" w:pos="4456"/>
      </w:tabs>
      <w:rPr>
        <w:b/>
        <w:sz w:val="24"/>
      </w:rPr>
    </w:pPr>
    <w:r w:rsidRPr="0055160F">
      <w:rPr>
        <w:b/>
        <w:noProof/>
        <w:sz w:val="24"/>
        <w:lang w:eastAsia="sv-SE"/>
      </w:rPr>
      <w:drawing>
        <wp:anchor distT="0" distB="0" distL="114300" distR="114300" simplePos="0" relativeHeight="251658240" behindDoc="1" locked="0" layoutInCell="1" allowOverlap="1" wp14:anchorId="61C04E15" wp14:editId="2980698D">
          <wp:simplePos x="0" y="0"/>
          <wp:positionH relativeFrom="column">
            <wp:posOffset>4398645</wp:posOffset>
          </wp:positionH>
          <wp:positionV relativeFrom="paragraph">
            <wp:posOffset>-17145</wp:posOffset>
          </wp:positionV>
          <wp:extent cx="2063115" cy="234315"/>
          <wp:effectExtent l="0" t="0" r="0" b="0"/>
          <wp:wrapTight wrapText="bothSides">
            <wp:wrapPolygon edited="0">
              <wp:start x="0" y="0"/>
              <wp:lineTo x="0" y="19317"/>
              <wp:lineTo x="21341" y="19317"/>
              <wp:lineTo x="21341" y="0"/>
              <wp:lineTo x="0" y="0"/>
            </wp:wrapPolygon>
          </wp:wrapTight>
          <wp:docPr id="174" name="Bildobjekt 174"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60F">
      <w:rPr>
        <w:b/>
        <w:sz w:val="24"/>
      </w:rPr>
      <w:t xml:space="preserve"> </w:t>
    </w:r>
  </w:p>
  <w:p w14:paraId="7D593AC9" w14:textId="77777777" w:rsidR="00A471BA" w:rsidRPr="0055160F" w:rsidRDefault="00A471BA" w:rsidP="0055160F">
    <w:pPr>
      <w:pStyle w:val="Sidhuvud"/>
      <w:tabs>
        <w:tab w:val="clear" w:pos="4536"/>
        <w:tab w:val="clear" w:pos="9072"/>
        <w:tab w:val="left" w:pos="4456"/>
      </w:tabs>
      <w:rPr>
        <w:b/>
      </w:rPr>
    </w:pPr>
    <w:r w:rsidRPr="0055160F">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64C7" w14:textId="77777777" w:rsidR="00A471BA" w:rsidRPr="0055160F" w:rsidRDefault="00A471BA">
    <w:pPr>
      <w:pStyle w:val="Sidhuvud"/>
      <w:rPr>
        <w:b/>
        <w:sz w:val="24"/>
      </w:rPr>
    </w:pPr>
    <w:r w:rsidRPr="0055160F">
      <w:rPr>
        <w:b/>
        <w:noProof/>
        <w:sz w:val="28"/>
        <w:lang w:eastAsia="sv-SE"/>
      </w:rPr>
      <w:drawing>
        <wp:anchor distT="0" distB="0" distL="114300" distR="114300" simplePos="0" relativeHeight="251660288" behindDoc="1" locked="0" layoutInCell="1" allowOverlap="1" wp14:anchorId="3E5E0B9B" wp14:editId="38F01ACB">
          <wp:simplePos x="0" y="0"/>
          <wp:positionH relativeFrom="column">
            <wp:posOffset>4415790</wp:posOffset>
          </wp:positionH>
          <wp:positionV relativeFrom="paragraph">
            <wp:posOffset>-20320</wp:posOffset>
          </wp:positionV>
          <wp:extent cx="2063115" cy="234315"/>
          <wp:effectExtent l="0" t="0" r="0" b="0"/>
          <wp:wrapTight wrapText="bothSides">
            <wp:wrapPolygon edited="0">
              <wp:start x="0" y="0"/>
              <wp:lineTo x="0" y="19317"/>
              <wp:lineTo x="21341" y="19317"/>
              <wp:lineTo x="21341" y="0"/>
              <wp:lineTo x="0" y="0"/>
            </wp:wrapPolygon>
          </wp:wrapTight>
          <wp:docPr id="175" name="Bildobjekt 175"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FAKTAUNDERLAG</w:t>
    </w:r>
    <w:r w:rsidRPr="0055160F">
      <w:rPr>
        <w:b/>
        <w:sz w:val="24"/>
      </w:rPr>
      <w:t xml:space="preserve"> </w:t>
    </w:r>
  </w:p>
  <w:p w14:paraId="1343DAF8" w14:textId="77777777" w:rsidR="00A471BA" w:rsidRDefault="00A471BA">
    <w:pPr>
      <w:pStyle w:val="Sidhuvud"/>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k Svensson">
    <w15:presenceInfo w15:providerId="None" w15:userId="Patrik Sven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1304"/>
  <w:autoHyphenation/>
  <w:hyphenationZone w:val="425"/>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C3"/>
    <w:rsid w:val="00001792"/>
    <w:rsid w:val="000019B0"/>
    <w:rsid w:val="0000284D"/>
    <w:rsid w:val="0000377C"/>
    <w:rsid w:val="00003929"/>
    <w:rsid w:val="00004456"/>
    <w:rsid w:val="00004EEB"/>
    <w:rsid w:val="00013327"/>
    <w:rsid w:val="00015848"/>
    <w:rsid w:val="00022112"/>
    <w:rsid w:val="0002264D"/>
    <w:rsid w:val="00023AD7"/>
    <w:rsid w:val="00024989"/>
    <w:rsid w:val="000273B0"/>
    <w:rsid w:val="000313B6"/>
    <w:rsid w:val="00032341"/>
    <w:rsid w:val="00032FD3"/>
    <w:rsid w:val="00034545"/>
    <w:rsid w:val="000345D4"/>
    <w:rsid w:val="00042E75"/>
    <w:rsid w:val="00044F5B"/>
    <w:rsid w:val="00054648"/>
    <w:rsid w:val="0005483C"/>
    <w:rsid w:val="000566D3"/>
    <w:rsid w:val="00057176"/>
    <w:rsid w:val="0006094E"/>
    <w:rsid w:val="000612C6"/>
    <w:rsid w:val="000645B2"/>
    <w:rsid w:val="000657EF"/>
    <w:rsid w:val="0006799A"/>
    <w:rsid w:val="00070074"/>
    <w:rsid w:val="00070DE8"/>
    <w:rsid w:val="00071A60"/>
    <w:rsid w:val="00071E78"/>
    <w:rsid w:val="00075E9C"/>
    <w:rsid w:val="000762B8"/>
    <w:rsid w:val="0009138B"/>
    <w:rsid w:val="0009200A"/>
    <w:rsid w:val="000928B4"/>
    <w:rsid w:val="000942A3"/>
    <w:rsid w:val="000A044D"/>
    <w:rsid w:val="000A08C8"/>
    <w:rsid w:val="000A1C7B"/>
    <w:rsid w:val="000A41AE"/>
    <w:rsid w:val="000A6940"/>
    <w:rsid w:val="000B17FF"/>
    <w:rsid w:val="000B2171"/>
    <w:rsid w:val="000C101B"/>
    <w:rsid w:val="000C5915"/>
    <w:rsid w:val="000D04FD"/>
    <w:rsid w:val="000D2254"/>
    <w:rsid w:val="000D361F"/>
    <w:rsid w:val="000D4B80"/>
    <w:rsid w:val="000E1D36"/>
    <w:rsid w:val="000E22FD"/>
    <w:rsid w:val="000E2D63"/>
    <w:rsid w:val="000E7020"/>
    <w:rsid w:val="000E7E75"/>
    <w:rsid w:val="000F0A4B"/>
    <w:rsid w:val="000F14B9"/>
    <w:rsid w:val="000F20FA"/>
    <w:rsid w:val="000F4146"/>
    <w:rsid w:val="000F5A0F"/>
    <w:rsid w:val="000F753C"/>
    <w:rsid w:val="00100390"/>
    <w:rsid w:val="00101068"/>
    <w:rsid w:val="00101B0A"/>
    <w:rsid w:val="00103217"/>
    <w:rsid w:val="001052A1"/>
    <w:rsid w:val="001113DA"/>
    <w:rsid w:val="00112374"/>
    <w:rsid w:val="00112EF5"/>
    <w:rsid w:val="00116375"/>
    <w:rsid w:val="00120088"/>
    <w:rsid w:val="0012019D"/>
    <w:rsid w:val="00124AA5"/>
    <w:rsid w:val="00124CAF"/>
    <w:rsid w:val="00125BFF"/>
    <w:rsid w:val="00130BF7"/>
    <w:rsid w:val="001312B9"/>
    <w:rsid w:val="00132D24"/>
    <w:rsid w:val="00136D90"/>
    <w:rsid w:val="00140A1F"/>
    <w:rsid w:val="00141525"/>
    <w:rsid w:val="00143682"/>
    <w:rsid w:val="0014469E"/>
    <w:rsid w:val="0014482C"/>
    <w:rsid w:val="00144863"/>
    <w:rsid w:val="00145A8C"/>
    <w:rsid w:val="00146E71"/>
    <w:rsid w:val="0015498E"/>
    <w:rsid w:val="001563CF"/>
    <w:rsid w:val="00162DA9"/>
    <w:rsid w:val="00162E55"/>
    <w:rsid w:val="00162EA1"/>
    <w:rsid w:val="001633B5"/>
    <w:rsid w:val="00163A0D"/>
    <w:rsid w:val="00164519"/>
    <w:rsid w:val="001649FC"/>
    <w:rsid w:val="00167DC9"/>
    <w:rsid w:val="00167EA1"/>
    <w:rsid w:val="00172A68"/>
    <w:rsid w:val="001735C9"/>
    <w:rsid w:val="001746FB"/>
    <w:rsid w:val="001747A1"/>
    <w:rsid w:val="001755D0"/>
    <w:rsid w:val="001813EC"/>
    <w:rsid w:val="00181CA7"/>
    <w:rsid w:val="0018447A"/>
    <w:rsid w:val="00184EB6"/>
    <w:rsid w:val="00190730"/>
    <w:rsid w:val="00190E04"/>
    <w:rsid w:val="00192BC2"/>
    <w:rsid w:val="00195BD1"/>
    <w:rsid w:val="00196B83"/>
    <w:rsid w:val="001A0028"/>
    <w:rsid w:val="001A1461"/>
    <w:rsid w:val="001B01C1"/>
    <w:rsid w:val="001B221A"/>
    <w:rsid w:val="001B3D63"/>
    <w:rsid w:val="001C0E0B"/>
    <w:rsid w:val="001C1C6D"/>
    <w:rsid w:val="001C1CA2"/>
    <w:rsid w:val="001C5032"/>
    <w:rsid w:val="001D1D7B"/>
    <w:rsid w:val="001D2B8A"/>
    <w:rsid w:val="001D2E2D"/>
    <w:rsid w:val="001D5573"/>
    <w:rsid w:val="001D5EF7"/>
    <w:rsid w:val="001E11D4"/>
    <w:rsid w:val="001E2651"/>
    <w:rsid w:val="001E3902"/>
    <w:rsid w:val="001E474F"/>
    <w:rsid w:val="001E564E"/>
    <w:rsid w:val="001F0D37"/>
    <w:rsid w:val="001F2A84"/>
    <w:rsid w:val="001F5FAC"/>
    <w:rsid w:val="001F6C9E"/>
    <w:rsid w:val="001F70F2"/>
    <w:rsid w:val="002002CB"/>
    <w:rsid w:val="0020169B"/>
    <w:rsid w:val="00205ACF"/>
    <w:rsid w:val="00207A23"/>
    <w:rsid w:val="0021372E"/>
    <w:rsid w:val="002161AD"/>
    <w:rsid w:val="002205A5"/>
    <w:rsid w:val="00221568"/>
    <w:rsid w:val="0022471B"/>
    <w:rsid w:val="00224AB5"/>
    <w:rsid w:val="0023106B"/>
    <w:rsid w:val="00231431"/>
    <w:rsid w:val="00233177"/>
    <w:rsid w:val="002334BD"/>
    <w:rsid w:val="002370A0"/>
    <w:rsid w:val="00237AE5"/>
    <w:rsid w:val="002400FA"/>
    <w:rsid w:val="002415B4"/>
    <w:rsid w:val="00243C12"/>
    <w:rsid w:val="0024670C"/>
    <w:rsid w:val="00247838"/>
    <w:rsid w:val="00247A2C"/>
    <w:rsid w:val="00250038"/>
    <w:rsid w:val="0025132C"/>
    <w:rsid w:val="00252C37"/>
    <w:rsid w:val="00254D9B"/>
    <w:rsid w:val="00254D9E"/>
    <w:rsid w:val="00261D25"/>
    <w:rsid w:val="00264F2C"/>
    <w:rsid w:val="002707C3"/>
    <w:rsid w:val="00270C7E"/>
    <w:rsid w:val="00281A0C"/>
    <w:rsid w:val="00282347"/>
    <w:rsid w:val="00283813"/>
    <w:rsid w:val="00285577"/>
    <w:rsid w:val="00286171"/>
    <w:rsid w:val="00290D18"/>
    <w:rsid w:val="00292DD3"/>
    <w:rsid w:val="0029531D"/>
    <w:rsid w:val="00296534"/>
    <w:rsid w:val="00296CA0"/>
    <w:rsid w:val="0029788D"/>
    <w:rsid w:val="002A0450"/>
    <w:rsid w:val="002A0F34"/>
    <w:rsid w:val="002A3CE5"/>
    <w:rsid w:val="002A567C"/>
    <w:rsid w:val="002A67D8"/>
    <w:rsid w:val="002B0784"/>
    <w:rsid w:val="002B5FE5"/>
    <w:rsid w:val="002B6E47"/>
    <w:rsid w:val="002B713D"/>
    <w:rsid w:val="002B7A38"/>
    <w:rsid w:val="002C191A"/>
    <w:rsid w:val="002C4FB6"/>
    <w:rsid w:val="002C61F6"/>
    <w:rsid w:val="002C6F41"/>
    <w:rsid w:val="002C7786"/>
    <w:rsid w:val="002D1446"/>
    <w:rsid w:val="002D3025"/>
    <w:rsid w:val="002D4E6B"/>
    <w:rsid w:val="002E2F21"/>
    <w:rsid w:val="002E30D1"/>
    <w:rsid w:val="002E77FE"/>
    <w:rsid w:val="002E79A5"/>
    <w:rsid w:val="002F4255"/>
    <w:rsid w:val="002F5310"/>
    <w:rsid w:val="00300998"/>
    <w:rsid w:val="00300FE4"/>
    <w:rsid w:val="003017D8"/>
    <w:rsid w:val="00302683"/>
    <w:rsid w:val="00304B51"/>
    <w:rsid w:val="0030610A"/>
    <w:rsid w:val="00306445"/>
    <w:rsid w:val="00306B5A"/>
    <w:rsid w:val="003128CA"/>
    <w:rsid w:val="00314A00"/>
    <w:rsid w:val="00316258"/>
    <w:rsid w:val="003167D7"/>
    <w:rsid w:val="00317120"/>
    <w:rsid w:val="00324F42"/>
    <w:rsid w:val="003262F9"/>
    <w:rsid w:val="00326BE4"/>
    <w:rsid w:val="00327259"/>
    <w:rsid w:val="003272F1"/>
    <w:rsid w:val="00336144"/>
    <w:rsid w:val="00336493"/>
    <w:rsid w:val="003367A8"/>
    <w:rsid w:val="00341A07"/>
    <w:rsid w:val="00345A66"/>
    <w:rsid w:val="00346C5C"/>
    <w:rsid w:val="00346E4E"/>
    <w:rsid w:val="00347360"/>
    <w:rsid w:val="003535F7"/>
    <w:rsid w:val="003546DD"/>
    <w:rsid w:val="00357D55"/>
    <w:rsid w:val="00360BAA"/>
    <w:rsid w:val="003613FD"/>
    <w:rsid w:val="003616B5"/>
    <w:rsid w:val="00362FE5"/>
    <w:rsid w:val="0036485F"/>
    <w:rsid w:val="00364969"/>
    <w:rsid w:val="0036722A"/>
    <w:rsid w:val="0037519C"/>
    <w:rsid w:val="00383DBA"/>
    <w:rsid w:val="0038487C"/>
    <w:rsid w:val="0038578F"/>
    <w:rsid w:val="00385A6F"/>
    <w:rsid w:val="003868E2"/>
    <w:rsid w:val="00392FC6"/>
    <w:rsid w:val="003935DC"/>
    <w:rsid w:val="00393909"/>
    <w:rsid w:val="00393A54"/>
    <w:rsid w:val="0039400A"/>
    <w:rsid w:val="00397996"/>
    <w:rsid w:val="003A2787"/>
    <w:rsid w:val="003A2C96"/>
    <w:rsid w:val="003A4A20"/>
    <w:rsid w:val="003A59FF"/>
    <w:rsid w:val="003A62F1"/>
    <w:rsid w:val="003B2C3A"/>
    <w:rsid w:val="003C01B8"/>
    <w:rsid w:val="003C08D2"/>
    <w:rsid w:val="003C0AEA"/>
    <w:rsid w:val="003C3D17"/>
    <w:rsid w:val="003C7B8B"/>
    <w:rsid w:val="003C7EB3"/>
    <w:rsid w:val="003D11B3"/>
    <w:rsid w:val="003D16F2"/>
    <w:rsid w:val="003D55F2"/>
    <w:rsid w:val="003D6AE0"/>
    <w:rsid w:val="003E10F0"/>
    <w:rsid w:val="003E568F"/>
    <w:rsid w:val="003E6AD6"/>
    <w:rsid w:val="003E6CED"/>
    <w:rsid w:val="003E755B"/>
    <w:rsid w:val="003F2DF0"/>
    <w:rsid w:val="003F3FAD"/>
    <w:rsid w:val="003F4DF0"/>
    <w:rsid w:val="003F51FF"/>
    <w:rsid w:val="003F6A6C"/>
    <w:rsid w:val="00400840"/>
    <w:rsid w:val="00402194"/>
    <w:rsid w:val="00402A7B"/>
    <w:rsid w:val="00402EE9"/>
    <w:rsid w:val="00404553"/>
    <w:rsid w:val="00404CC1"/>
    <w:rsid w:val="004061AE"/>
    <w:rsid w:val="004063DD"/>
    <w:rsid w:val="004066D6"/>
    <w:rsid w:val="00406861"/>
    <w:rsid w:val="00407D1C"/>
    <w:rsid w:val="0041049D"/>
    <w:rsid w:val="00411056"/>
    <w:rsid w:val="00412554"/>
    <w:rsid w:val="00412EBA"/>
    <w:rsid w:val="004135D5"/>
    <w:rsid w:val="004156D7"/>
    <w:rsid w:val="004158D6"/>
    <w:rsid w:val="0042068E"/>
    <w:rsid w:val="00420CD3"/>
    <w:rsid w:val="00421CD0"/>
    <w:rsid w:val="0042472C"/>
    <w:rsid w:val="004248E7"/>
    <w:rsid w:val="0042636A"/>
    <w:rsid w:val="0042724F"/>
    <w:rsid w:val="0043169F"/>
    <w:rsid w:val="004371FD"/>
    <w:rsid w:val="00437EF8"/>
    <w:rsid w:val="00440ED7"/>
    <w:rsid w:val="0045297D"/>
    <w:rsid w:val="004537F5"/>
    <w:rsid w:val="00454C7F"/>
    <w:rsid w:val="004554E7"/>
    <w:rsid w:val="00455BB9"/>
    <w:rsid w:val="0045725D"/>
    <w:rsid w:val="00466B2C"/>
    <w:rsid w:val="00473671"/>
    <w:rsid w:val="00476C43"/>
    <w:rsid w:val="0047785A"/>
    <w:rsid w:val="00481958"/>
    <w:rsid w:val="0048203B"/>
    <w:rsid w:val="0048237C"/>
    <w:rsid w:val="004827E0"/>
    <w:rsid w:val="00484A8F"/>
    <w:rsid w:val="00484AC1"/>
    <w:rsid w:val="00484BBC"/>
    <w:rsid w:val="00484CE7"/>
    <w:rsid w:val="00490E8E"/>
    <w:rsid w:val="004951F0"/>
    <w:rsid w:val="0049559B"/>
    <w:rsid w:val="0049603D"/>
    <w:rsid w:val="00496E22"/>
    <w:rsid w:val="00497D6B"/>
    <w:rsid w:val="004A08E5"/>
    <w:rsid w:val="004A0D48"/>
    <w:rsid w:val="004A215D"/>
    <w:rsid w:val="004A5852"/>
    <w:rsid w:val="004A608F"/>
    <w:rsid w:val="004A6CC4"/>
    <w:rsid w:val="004B07A5"/>
    <w:rsid w:val="004B0F4A"/>
    <w:rsid w:val="004B19D4"/>
    <w:rsid w:val="004B3388"/>
    <w:rsid w:val="004B3E2A"/>
    <w:rsid w:val="004C1673"/>
    <w:rsid w:val="004C2A72"/>
    <w:rsid w:val="004C51A0"/>
    <w:rsid w:val="004C6682"/>
    <w:rsid w:val="004C7EAF"/>
    <w:rsid w:val="004D0F9B"/>
    <w:rsid w:val="004D1CF0"/>
    <w:rsid w:val="004D201B"/>
    <w:rsid w:val="004D232B"/>
    <w:rsid w:val="004D320A"/>
    <w:rsid w:val="004D4522"/>
    <w:rsid w:val="004D620D"/>
    <w:rsid w:val="004D6DCD"/>
    <w:rsid w:val="004D77D9"/>
    <w:rsid w:val="004E3664"/>
    <w:rsid w:val="004E49D7"/>
    <w:rsid w:val="004E6A77"/>
    <w:rsid w:val="004F26BD"/>
    <w:rsid w:val="004F5186"/>
    <w:rsid w:val="004F70CD"/>
    <w:rsid w:val="00500012"/>
    <w:rsid w:val="005002B9"/>
    <w:rsid w:val="00501F07"/>
    <w:rsid w:val="005023E9"/>
    <w:rsid w:val="00502D65"/>
    <w:rsid w:val="005040FD"/>
    <w:rsid w:val="005042AE"/>
    <w:rsid w:val="00504D45"/>
    <w:rsid w:val="00507F03"/>
    <w:rsid w:val="00514B5E"/>
    <w:rsid w:val="005153E2"/>
    <w:rsid w:val="00515F35"/>
    <w:rsid w:val="00520F97"/>
    <w:rsid w:val="0052115F"/>
    <w:rsid w:val="00521BC9"/>
    <w:rsid w:val="0052394D"/>
    <w:rsid w:val="00530BF7"/>
    <w:rsid w:val="00535529"/>
    <w:rsid w:val="00536519"/>
    <w:rsid w:val="0054055F"/>
    <w:rsid w:val="00541CD9"/>
    <w:rsid w:val="00541FB6"/>
    <w:rsid w:val="005427A8"/>
    <w:rsid w:val="005428E6"/>
    <w:rsid w:val="0054440B"/>
    <w:rsid w:val="00544BC6"/>
    <w:rsid w:val="00544D65"/>
    <w:rsid w:val="00547038"/>
    <w:rsid w:val="005479F7"/>
    <w:rsid w:val="00550550"/>
    <w:rsid w:val="005509AF"/>
    <w:rsid w:val="0055100D"/>
    <w:rsid w:val="0055160F"/>
    <w:rsid w:val="005521BE"/>
    <w:rsid w:val="005566D3"/>
    <w:rsid w:val="00561DE3"/>
    <w:rsid w:val="00562827"/>
    <w:rsid w:val="00562EED"/>
    <w:rsid w:val="005635FD"/>
    <w:rsid w:val="00563934"/>
    <w:rsid w:val="0056480B"/>
    <w:rsid w:val="00564C2D"/>
    <w:rsid w:val="00564D96"/>
    <w:rsid w:val="005656A4"/>
    <w:rsid w:val="00567678"/>
    <w:rsid w:val="00567805"/>
    <w:rsid w:val="00567B48"/>
    <w:rsid w:val="00570182"/>
    <w:rsid w:val="0057061A"/>
    <w:rsid w:val="00570C94"/>
    <w:rsid w:val="00572819"/>
    <w:rsid w:val="0057302F"/>
    <w:rsid w:val="00573499"/>
    <w:rsid w:val="005741EB"/>
    <w:rsid w:val="005755BA"/>
    <w:rsid w:val="00586480"/>
    <w:rsid w:val="00587B20"/>
    <w:rsid w:val="00591D4C"/>
    <w:rsid w:val="00592812"/>
    <w:rsid w:val="0059332D"/>
    <w:rsid w:val="00593D1D"/>
    <w:rsid w:val="00595951"/>
    <w:rsid w:val="00596E9F"/>
    <w:rsid w:val="005A66A2"/>
    <w:rsid w:val="005B193A"/>
    <w:rsid w:val="005B2614"/>
    <w:rsid w:val="005B2AB5"/>
    <w:rsid w:val="005B3FA9"/>
    <w:rsid w:val="005B72A3"/>
    <w:rsid w:val="005B7B4F"/>
    <w:rsid w:val="005C0020"/>
    <w:rsid w:val="005C04AD"/>
    <w:rsid w:val="005C2DA9"/>
    <w:rsid w:val="005C3FD9"/>
    <w:rsid w:val="005C5D9A"/>
    <w:rsid w:val="005D29B2"/>
    <w:rsid w:val="005D38E5"/>
    <w:rsid w:val="005D6F73"/>
    <w:rsid w:val="005E0849"/>
    <w:rsid w:val="005E15F6"/>
    <w:rsid w:val="005E35DC"/>
    <w:rsid w:val="005E73E1"/>
    <w:rsid w:val="005E7E70"/>
    <w:rsid w:val="005F2777"/>
    <w:rsid w:val="005F4802"/>
    <w:rsid w:val="005F51B2"/>
    <w:rsid w:val="00602C23"/>
    <w:rsid w:val="006077CE"/>
    <w:rsid w:val="00611140"/>
    <w:rsid w:val="00613B7C"/>
    <w:rsid w:val="0061414D"/>
    <w:rsid w:val="00620325"/>
    <w:rsid w:val="00620808"/>
    <w:rsid w:val="006226A5"/>
    <w:rsid w:val="00623632"/>
    <w:rsid w:val="0062504E"/>
    <w:rsid w:val="00625794"/>
    <w:rsid w:val="00630361"/>
    <w:rsid w:val="0063403A"/>
    <w:rsid w:val="00635B28"/>
    <w:rsid w:val="006401CE"/>
    <w:rsid w:val="00641411"/>
    <w:rsid w:val="0064175B"/>
    <w:rsid w:val="00643D40"/>
    <w:rsid w:val="00644940"/>
    <w:rsid w:val="00644B62"/>
    <w:rsid w:val="00646397"/>
    <w:rsid w:val="006466D6"/>
    <w:rsid w:val="00647E71"/>
    <w:rsid w:val="00650F4C"/>
    <w:rsid w:val="00651E44"/>
    <w:rsid w:val="00655996"/>
    <w:rsid w:val="00657DA6"/>
    <w:rsid w:val="00660B73"/>
    <w:rsid w:val="00661A8C"/>
    <w:rsid w:val="00663D1A"/>
    <w:rsid w:val="00664BF8"/>
    <w:rsid w:val="006652D9"/>
    <w:rsid w:val="00667FFD"/>
    <w:rsid w:val="00670A2F"/>
    <w:rsid w:val="00671858"/>
    <w:rsid w:val="00671EA4"/>
    <w:rsid w:val="006725B5"/>
    <w:rsid w:val="0067301B"/>
    <w:rsid w:val="006743C8"/>
    <w:rsid w:val="006804DF"/>
    <w:rsid w:val="0068173C"/>
    <w:rsid w:val="00681B2E"/>
    <w:rsid w:val="00692B86"/>
    <w:rsid w:val="006938BC"/>
    <w:rsid w:val="00694CCD"/>
    <w:rsid w:val="006A1237"/>
    <w:rsid w:val="006A3925"/>
    <w:rsid w:val="006A576C"/>
    <w:rsid w:val="006A58F4"/>
    <w:rsid w:val="006A68FD"/>
    <w:rsid w:val="006A6E21"/>
    <w:rsid w:val="006A7163"/>
    <w:rsid w:val="006B0872"/>
    <w:rsid w:val="006B0C39"/>
    <w:rsid w:val="006B4B5A"/>
    <w:rsid w:val="006C31D3"/>
    <w:rsid w:val="006C524B"/>
    <w:rsid w:val="006C6C5E"/>
    <w:rsid w:val="006C6E7F"/>
    <w:rsid w:val="006D07FF"/>
    <w:rsid w:val="006D2625"/>
    <w:rsid w:val="006D30CA"/>
    <w:rsid w:val="006D7C40"/>
    <w:rsid w:val="006E33F2"/>
    <w:rsid w:val="006E6C79"/>
    <w:rsid w:val="006F254A"/>
    <w:rsid w:val="006F6912"/>
    <w:rsid w:val="006F6E9E"/>
    <w:rsid w:val="00701A44"/>
    <w:rsid w:val="00701E05"/>
    <w:rsid w:val="0070216D"/>
    <w:rsid w:val="00702806"/>
    <w:rsid w:val="00704C9F"/>
    <w:rsid w:val="00707AED"/>
    <w:rsid w:val="00710464"/>
    <w:rsid w:val="00711167"/>
    <w:rsid w:val="0071187F"/>
    <w:rsid w:val="007227F0"/>
    <w:rsid w:val="00723177"/>
    <w:rsid w:val="007242AD"/>
    <w:rsid w:val="00724A1C"/>
    <w:rsid w:val="00730040"/>
    <w:rsid w:val="007325F5"/>
    <w:rsid w:val="00734310"/>
    <w:rsid w:val="00735842"/>
    <w:rsid w:val="007370D6"/>
    <w:rsid w:val="007431B8"/>
    <w:rsid w:val="00743F3D"/>
    <w:rsid w:val="00745183"/>
    <w:rsid w:val="00752B47"/>
    <w:rsid w:val="0075301C"/>
    <w:rsid w:val="00754B86"/>
    <w:rsid w:val="007568F1"/>
    <w:rsid w:val="00766DB4"/>
    <w:rsid w:val="00770128"/>
    <w:rsid w:val="00772140"/>
    <w:rsid w:val="007733D9"/>
    <w:rsid w:val="0077600F"/>
    <w:rsid w:val="0077701A"/>
    <w:rsid w:val="00787A17"/>
    <w:rsid w:val="00791A59"/>
    <w:rsid w:val="00791D26"/>
    <w:rsid w:val="00792C4E"/>
    <w:rsid w:val="00793A39"/>
    <w:rsid w:val="00796237"/>
    <w:rsid w:val="00797FC7"/>
    <w:rsid w:val="007A0E74"/>
    <w:rsid w:val="007A13FF"/>
    <w:rsid w:val="007A386C"/>
    <w:rsid w:val="007A432E"/>
    <w:rsid w:val="007A5720"/>
    <w:rsid w:val="007A6102"/>
    <w:rsid w:val="007C19B2"/>
    <w:rsid w:val="007C6881"/>
    <w:rsid w:val="007C7436"/>
    <w:rsid w:val="007D0044"/>
    <w:rsid w:val="007D0EF1"/>
    <w:rsid w:val="007D5E9C"/>
    <w:rsid w:val="007D775E"/>
    <w:rsid w:val="007E168A"/>
    <w:rsid w:val="007E2683"/>
    <w:rsid w:val="007E5AD5"/>
    <w:rsid w:val="007E5CC6"/>
    <w:rsid w:val="007F3810"/>
    <w:rsid w:val="007F7540"/>
    <w:rsid w:val="00801A00"/>
    <w:rsid w:val="0080289B"/>
    <w:rsid w:val="0080304B"/>
    <w:rsid w:val="008042D8"/>
    <w:rsid w:val="00812BBD"/>
    <w:rsid w:val="00813CD4"/>
    <w:rsid w:val="008170DF"/>
    <w:rsid w:val="00821DE7"/>
    <w:rsid w:val="00822604"/>
    <w:rsid w:val="00822E0F"/>
    <w:rsid w:val="00824591"/>
    <w:rsid w:val="00826EEB"/>
    <w:rsid w:val="00830E06"/>
    <w:rsid w:val="00833913"/>
    <w:rsid w:val="00834479"/>
    <w:rsid w:val="00836A9F"/>
    <w:rsid w:val="0083731B"/>
    <w:rsid w:val="00837FCB"/>
    <w:rsid w:val="00850AE3"/>
    <w:rsid w:val="00852AE8"/>
    <w:rsid w:val="00852E76"/>
    <w:rsid w:val="00852F56"/>
    <w:rsid w:val="00853AE6"/>
    <w:rsid w:val="00854208"/>
    <w:rsid w:val="00854354"/>
    <w:rsid w:val="008568E9"/>
    <w:rsid w:val="00856921"/>
    <w:rsid w:val="00862565"/>
    <w:rsid w:val="0086362F"/>
    <w:rsid w:val="0086563A"/>
    <w:rsid w:val="00865D66"/>
    <w:rsid w:val="008674A1"/>
    <w:rsid w:val="00872F5C"/>
    <w:rsid w:val="008815CE"/>
    <w:rsid w:val="00882380"/>
    <w:rsid w:val="008826CD"/>
    <w:rsid w:val="00882900"/>
    <w:rsid w:val="00887E58"/>
    <w:rsid w:val="00890901"/>
    <w:rsid w:val="00892ECE"/>
    <w:rsid w:val="008934C2"/>
    <w:rsid w:val="00895B1A"/>
    <w:rsid w:val="00897D95"/>
    <w:rsid w:val="008A022D"/>
    <w:rsid w:val="008A4612"/>
    <w:rsid w:val="008A6DFB"/>
    <w:rsid w:val="008B0936"/>
    <w:rsid w:val="008B0A69"/>
    <w:rsid w:val="008B1979"/>
    <w:rsid w:val="008B22A6"/>
    <w:rsid w:val="008B368A"/>
    <w:rsid w:val="008B403A"/>
    <w:rsid w:val="008B533E"/>
    <w:rsid w:val="008B5941"/>
    <w:rsid w:val="008C07C4"/>
    <w:rsid w:val="008C0DF2"/>
    <w:rsid w:val="008C2C83"/>
    <w:rsid w:val="008C50B9"/>
    <w:rsid w:val="008C5AAA"/>
    <w:rsid w:val="008C6A66"/>
    <w:rsid w:val="008C6CAB"/>
    <w:rsid w:val="008D0B30"/>
    <w:rsid w:val="008D4A62"/>
    <w:rsid w:val="008D56C6"/>
    <w:rsid w:val="008D7188"/>
    <w:rsid w:val="008E2EC3"/>
    <w:rsid w:val="008E61E0"/>
    <w:rsid w:val="008E77EF"/>
    <w:rsid w:val="008F2680"/>
    <w:rsid w:val="008F2D8D"/>
    <w:rsid w:val="008F3A0B"/>
    <w:rsid w:val="008F4CD7"/>
    <w:rsid w:val="008F5878"/>
    <w:rsid w:val="008F7DE3"/>
    <w:rsid w:val="008F7E3A"/>
    <w:rsid w:val="00900EEF"/>
    <w:rsid w:val="00903276"/>
    <w:rsid w:val="009066A1"/>
    <w:rsid w:val="00907B74"/>
    <w:rsid w:val="00915E40"/>
    <w:rsid w:val="00920580"/>
    <w:rsid w:val="009260D4"/>
    <w:rsid w:val="00927CAE"/>
    <w:rsid w:val="00930178"/>
    <w:rsid w:val="00931227"/>
    <w:rsid w:val="00931D4A"/>
    <w:rsid w:val="0093550C"/>
    <w:rsid w:val="009417CF"/>
    <w:rsid w:val="009418D5"/>
    <w:rsid w:val="00943AB9"/>
    <w:rsid w:val="0094421C"/>
    <w:rsid w:val="00944485"/>
    <w:rsid w:val="0094504B"/>
    <w:rsid w:val="009466C6"/>
    <w:rsid w:val="00947DEA"/>
    <w:rsid w:val="00950822"/>
    <w:rsid w:val="00953962"/>
    <w:rsid w:val="00961963"/>
    <w:rsid w:val="00962707"/>
    <w:rsid w:val="009707CD"/>
    <w:rsid w:val="00975FD1"/>
    <w:rsid w:val="00976205"/>
    <w:rsid w:val="00980127"/>
    <w:rsid w:val="00981660"/>
    <w:rsid w:val="00985C9A"/>
    <w:rsid w:val="009868A6"/>
    <w:rsid w:val="00986AFB"/>
    <w:rsid w:val="0099026F"/>
    <w:rsid w:val="00991D1C"/>
    <w:rsid w:val="00992347"/>
    <w:rsid w:val="00992A39"/>
    <w:rsid w:val="009A5E98"/>
    <w:rsid w:val="009A759D"/>
    <w:rsid w:val="009A7DFB"/>
    <w:rsid w:val="009B160B"/>
    <w:rsid w:val="009B27A8"/>
    <w:rsid w:val="009B282C"/>
    <w:rsid w:val="009B3C4C"/>
    <w:rsid w:val="009B5C18"/>
    <w:rsid w:val="009B7158"/>
    <w:rsid w:val="009B7B48"/>
    <w:rsid w:val="009C05D2"/>
    <w:rsid w:val="009C1DC8"/>
    <w:rsid w:val="009C1E2A"/>
    <w:rsid w:val="009C20EB"/>
    <w:rsid w:val="009C5746"/>
    <w:rsid w:val="009C5AF5"/>
    <w:rsid w:val="009C644C"/>
    <w:rsid w:val="009D112D"/>
    <w:rsid w:val="009D1726"/>
    <w:rsid w:val="009D2B93"/>
    <w:rsid w:val="009D3ED2"/>
    <w:rsid w:val="009E0672"/>
    <w:rsid w:val="009E0C84"/>
    <w:rsid w:val="009E6C8D"/>
    <w:rsid w:val="009F2B83"/>
    <w:rsid w:val="009F2DD7"/>
    <w:rsid w:val="009F57F8"/>
    <w:rsid w:val="009F7420"/>
    <w:rsid w:val="009F76C1"/>
    <w:rsid w:val="00A0036B"/>
    <w:rsid w:val="00A042CE"/>
    <w:rsid w:val="00A06BD7"/>
    <w:rsid w:val="00A07AE4"/>
    <w:rsid w:val="00A10650"/>
    <w:rsid w:val="00A12186"/>
    <w:rsid w:val="00A14889"/>
    <w:rsid w:val="00A162CC"/>
    <w:rsid w:val="00A1754A"/>
    <w:rsid w:val="00A271CA"/>
    <w:rsid w:val="00A30556"/>
    <w:rsid w:val="00A308E3"/>
    <w:rsid w:val="00A31472"/>
    <w:rsid w:val="00A31CDE"/>
    <w:rsid w:val="00A34B90"/>
    <w:rsid w:val="00A36FBD"/>
    <w:rsid w:val="00A372C4"/>
    <w:rsid w:val="00A43792"/>
    <w:rsid w:val="00A44FD0"/>
    <w:rsid w:val="00A471BA"/>
    <w:rsid w:val="00A5193E"/>
    <w:rsid w:val="00A51B67"/>
    <w:rsid w:val="00A537FF"/>
    <w:rsid w:val="00A54CFF"/>
    <w:rsid w:val="00A55739"/>
    <w:rsid w:val="00A563CB"/>
    <w:rsid w:val="00A6180A"/>
    <w:rsid w:val="00A64887"/>
    <w:rsid w:val="00A70C8F"/>
    <w:rsid w:val="00A716E8"/>
    <w:rsid w:val="00A717FF"/>
    <w:rsid w:val="00A74548"/>
    <w:rsid w:val="00A75228"/>
    <w:rsid w:val="00A7535F"/>
    <w:rsid w:val="00A770C9"/>
    <w:rsid w:val="00A7746D"/>
    <w:rsid w:val="00A83C30"/>
    <w:rsid w:val="00A841F3"/>
    <w:rsid w:val="00A84A6C"/>
    <w:rsid w:val="00A84EEB"/>
    <w:rsid w:val="00A90196"/>
    <w:rsid w:val="00A91647"/>
    <w:rsid w:val="00A92E31"/>
    <w:rsid w:val="00A92E93"/>
    <w:rsid w:val="00A96C42"/>
    <w:rsid w:val="00AA0CDE"/>
    <w:rsid w:val="00AA1760"/>
    <w:rsid w:val="00AA5E04"/>
    <w:rsid w:val="00AA7E1B"/>
    <w:rsid w:val="00AB20D4"/>
    <w:rsid w:val="00AB56E3"/>
    <w:rsid w:val="00AB6541"/>
    <w:rsid w:val="00AC000B"/>
    <w:rsid w:val="00AC0A4B"/>
    <w:rsid w:val="00AC193B"/>
    <w:rsid w:val="00AC2A8D"/>
    <w:rsid w:val="00AC2DA3"/>
    <w:rsid w:val="00AC350A"/>
    <w:rsid w:val="00AC4345"/>
    <w:rsid w:val="00AC4E43"/>
    <w:rsid w:val="00AC5C7D"/>
    <w:rsid w:val="00AC791D"/>
    <w:rsid w:val="00AD1BF7"/>
    <w:rsid w:val="00AD3BD0"/>
    <w:rsid w:val="00AD5289"/>
    <w:rsid w:val="00AD76E6"/>
    <w:rsid w:val="00AE208E"/>
    <w:rsid w:val="00AE524C"/>
    <w:rsid w:val="00AE6370"/>
    <w:rsid w:val="00AE71DE"/>
    <w:rsid w:val="00AE79D1"/>
    <w:rsid w:val="00AF2C58"/>
    <w:rsid w:val="00AF3974"/>
    <w:rsid w:val="00AF4334"/>
    <w:rsid w:val="00B0091D"/>
    <w:rsid w:val="00B02141"/>
    <w:rsid w:val="00B06CE2"/>
    <w:rsid w:val="00B073F0"/>
    <w:rsid w:val="00B076F4"/>
    <w:rsid w:val="00B106E7"/>
    <w:rsid w:val="00B112A8"/>
    <w:rsid w:val="00B1185E"/>
    <w:rsid w:val="00B119C1"/>
    <w:rsid w:val="00B17E53"/>
    <w:rsid w:val="00B20DAE"/>
    <w:rsid w:val="00B211A4"/>
    <w:rsid w:val="00B2125F"/>
    <w:rsid w:val="00B235B1"/>
    <w:rsid w:val="00B2474E"/>
    <w:rsid w:val="00B26779"/>
    <w:rsid w:val="00B27490"/>
    <w:rsid w:val="00B31CD0"/>
    <w:rsid w:val="00B336C9"/>
    <w:rsid w:val="00B33D35"/>
    <w:rsid w:val="00B348D5"/>
    <w:rsid w:val="00B34BCF"/>
    <w:rsid w:val="00B35C14"/>
    <w:rsid w:val="00B377B3"/>
    <w:rsid w:val="00B401C0"/>
    <w:rsid w:val="00B44316"/>
    <w:rsid w:val="00B45829"/>
    <w:rsid w:val="00B517AA"/>
    <w:rsid w:val="00B52F09"/>
    <w:rsid w:val="00B55A9E"/>
    <w:rsid w:val="00B55DA4"/>
    <w:rsid w:val="00B563F7"/>
    <w:rsid w:val="00B60B16"/>
    <w:rsid w:val="00B614B7"/>
    <w:rsid w:val="00B62CBA"/>
    <w:rsid w:val="00B63D51"/>
    <w:rsid w:val="00B67AED"/>
    <w:rsid w:val="00B67BCB"/>
    <w:rsid w:val="00B7025A"/>
    <w:rsid w:val="00B8053D"/>
    <w:rsid w:val="00B8132A"/>
    <w:rsid w:val="00B81FFE"/>
    <w:rsid w:val="00B82196"/>
    <w:rsid w:val="00B843BD"/>
    <w:rsid w:val="00B8476E"/>
    <w:rsid w:val="00B860E9"/>
    <w:rsid w:val="00B86750"/>
    <w:rsid w:val="00B875FC"/>
    <w:rsid w:val="00BA0949"/>
    <w:rsid w:val="00BA1C34"/>
    <w:rsid w:val="00BA2CFA"/>
    <w:rsid w:val="00BC1016"/>
    <w:rsid w:val="00BC25F5"/>
    <w:rsid w:val="00BC34C3"/>
    <w:rsid w:val="00BC3522"/>
    <w:rsid w:val="00BC3F68"/>
    <w:rsid w:val="00BC41C1"/>
    <w:rsid w:val="00BC57D8"/>
    <w:rsid w:val="00BC5DDC"/>
    <w:rsid w:val="00BD0830"/>
    <w:rsid w:val="00BD1AE7"/>
    <w:rsid w:val="00BD3FBE"/>
    <w:rsid w:val="00BD4748"/>
    <w:rsid w:val="00BD6EA8"/>
    <w:rsid w:val="00BD7411"/>
    <w:rsid w:val="00BD7F30"/>
    <w:rsid w:val="00BE15D2"/>
    <w:rsid w:val="00BE6703"/>
    <w:rsid w:val="00BF3B3E"/>
    <w:rsid w:val="00BF5B1A"/>
    <w:rsid w:val="00BF7791"/>
    <w:rsid w:val="00C015E7"/>
    <w:rsid w:val="00C05F17"/>
    <w:rsid w:val="00C07F10"/>
    <w:rsid w:val="00C129A3"/>
    <w:rsid w:val="00C166AD"/>
    <w:rsid w:val="00C205A2"/>
    <w:rsid w:val="00C21195"/>
    <w:rsid w:val="00C23428"/>
    <w:rsid w:val="00C2591D"/>
    <w:rsid w:val="00C410D9"/>
    <w:rsid w:val="00C43074"/>
    <w:rsid w:val="00C4563A"/>
    <w:rsid w:val="00C46E0B"/>
    <w:rsid w:val="00C51DBF"/>
    <w:rsid w:val="00C63194"/>
    <w:rsid w:val="00C63216"/>
    <w:rsid w:val="00C63830"/>
    <w:rsid w:val="00C64D48"/>
    <w:rsid w:val="00C6772C"/>
    <w:rsid w:val="00C67A8A"/>
    <w:rsid w:val="00C7165C"/>
    <w:rsid w:val="00C732C4"/>
    <w:rsid w:val="00C75706"/>
    <w:rsid w:val="00C77E27"/>
    <w:rsid w:val="00C81ECC"/>
    <w:rsid w:val="00C84113"/>
    <w:rsid w:val="00C84D70"/>
    <w:rsid w:val="00C8631C"/>
    <w:rsid w:val="00C9097C"/>
    <w:rsid w:val="00CA11DB"/>
    <w:rsid w:val="00CA2C8C"/>
    <w:rsid w:val="00CA389E"/>
    <w:rsid w:val="00CA7A4D"/>
    <w:rsid w:val="00CB1055"/>
    <w:rsid w:val="00CB1529"/>
    <w:rsid w:val="00CB3CA8"/>
    <w:rsid w:val="00CB409C"/>
    <w:rsid w:val="00CB4F3B"/>
    <w:rsid w:val="00CB612D"/>
    <w:rsid w:val="00CB651F"/>
    <w:rsid w:val="00CB7894"/>
    <w:rsid w:val="00CB7CBE"/>
    <w:rsid w:val="00CC05AF"/>
    <w:rsid w:val="00CC17A9"/>
    <w:rsid w:val="00CC2179"/>
    <w:rsid w:val="00CC46AD"/>
    <w:rsid w:val="00CD3B74"/>
    <w:rsid w:val="00CD43AB"/>
    <w:rsid w:val="00CD6918"/>
    <w:rsid w:val="00CD7999"/>
    <w:rsid w:val="00CE21C2"/>
    <w:rsid w:val="00CE2EE4"/>
    <w:rsid w:val="00CE3898"/>
    <w:rsid w:val="00CE603D"/>
    <w:rsid w:val="00CE6968"/>
    <w:rsid w:val="00CE6E98"/>
    <w:rsid w:val="00CF0764"/>
    <w:rsid w:val="00CF38B4"/>
    <w:rsid w:val="00CF39A1"/>
    <w:rsid w:val="00CF622A"/>
    <w:rsid w:val="00D022DC"/>
    <w:rsid w:val="00D04B9F"/>
    <w:rsid w:val="00D05968"/>
    <w:rsid w:val="00D05AC7"/>
    <w:rsid w:val="00D07857"/>
    <w:rsid w:val="00D07BFA"/>
    <w:rsid w:val="00D10AF2"/>
    <w:rsid w:val="00D11D94"/>
    <w:rsid w:val="00D156BF"/>
    <w:rsid w:val="00D15880"/>
    <w:rsid w:val="00D167A5"/>
    <w:rsid w:val="00D17134"/>
    <w:rsid w:val="00D173B4"/>
    <w:rsid w:val="00D20F7D"/>
    <w:rsid w:val="00D223E8"/>
    <w:rsid w:val="00D235F3"/>
    <w:rsid w:val="00D23779"/>
    <w:rsid w:val="00D34680"/>
    <w:rsid w:val="00D40B21"/>
    <w:rsid w:val="00D43A35"/>
    <w:rsid w:val="00D45929"/>
    <w:rsid w:val="00D465DA"/>
    <w:rsid w:val="00D4747D"/>
    <w:rsid w:val="00D474E5"/>
    <w:rsid w:val="00D47629"/>
    <w:rsid w:val="00D5001A"/>
    <w:rsid w:val="00D51D4C"/>
    <w:rsid w:val="00D52251"/>
    <w:rsid w:val="00D53DAE"/>
    <w:rsid w:val="00D56F17"/>
    <w:rsid w:val="00D56F20"/>
    <w:rsid w:val="00D61852"/>
    <w:rsid w:val="00D625DC"/>
    <w:rsid w:val="00D62F29"/>
    <w:rsid w:val="00D63492"/>
    <w:rsid w:val="00D63C56"/>
    <w:rsid w:val="00D6480C"/>
    <w:rsid w:val="00D65740"/>
    <w:rsid w:val="00D76573"/>
    <w:rsid w:val="00D8085A"/>
    <w:rsid w:val="00D818A4"/>
    <w:rsid w:val="00D85222"/>
    <w:rsid w:val="00D869A2"/>
    <w:rsid w:val="00D87161"/>
    <w:rsid w:val="00D97533"/>
    <w:rsid w:val="00DA09CE"/>
    <w:rsid w:val="00DA21F7"/>
    <w:rsid w:val="00DA4614"/>
    <w:rsid w:val="00DA4CF7"/>
    <w:rsid w:val="00DA523A"/>
    <w:rsid w:val="00DB1D6A"/>
    <w:rsid w:val="00DB2A74"/>
    <w:rsid w:val="00DB41DC"/>
    <w:rsid w:val="00DB42D3"/>
    <w:rsid w:val="00DB5314"/>
    <w:rsid w:val="00DB72E6"/>
    <w:rsid w:val="00DC30CE"/>
    <w:rsid w:val="00DC3205"/>
    <w:rsid w:val="00DC3349"/>
    <w:rsid w:val="00DC49F7"/>
    <w:rsid w:val="00DC4D9C"/>
    <w:rsid w:val="00DC74CC"/>
    <w:rsid w:val="00DD0C14"/>
    <w:rsid w:val="00DD34F9"/>
    <w:rsid w:val="00DD3EC0"/>
    <w:rsid w:val="00DD6059"/>
    <w:rsid w:val="00DD6211"/>
    <w:rsid w:val="00DD75F5"/>
    <w:rsid w:val="00DD790E"/>
    <w:rsid w:val="00DE02B5"/>
    <w:rsid w:val="00DE0703"/>
    <w:rsid w:val="00DE25C9"/>
    <w:rsid w:val="00DF0978"/>
    <w:rsid w:val="00DF25EC"/>
    <w:rsid w:val="00DF2AE9"/>
    <w:rsid w:val="00DF55BB"/>
    <w:rsid w:val="00E002A9"/>
    <w:rsid w:val="00E01F65"/>
    <w:rsid w:val="00E02A0F"/>
    <w:rsid w:val="00E02E81"/>
    <w:rsid w:val="00E03DE1"/>
    <w:rsid w:val="00E04916"/>
    <w:rsid w:val="00E16305"/>
    <w:rsid w:val="00E17C66"/>
    <w:rsid w:val="00E21E79"/>
    <w:rsid w:val="00E22CDF"/>
    <w:rsid w:val="00E23DA9"/>
    <w:rsid w:val="00E25DEA"/>
    <w:rsid w:val="00E364A5"/>
    <w:rsid w:val="00E4030E"/>
    <w:rsid w:val="00E40C93"/>
    <w:rsid w:val="00E4189F"/>
    <w:rsid w:val="00E421BB"/>
    <w:rsid w:val="00E42270"/>
    <w:rsid w:val="00E47A3A"/>
    <w:rsid w:val="00E47C9D"/>
    <w:rsid w:val="00E53083"/>
    <w:rsid w:val="00E57823"/>
    <w:rsid w:val="00E620ED"/>
    <w:rsid w:val="00E64E4D"/>
    <w:rsid w:val="00E65125"/>
    <w:rsid w:val="00E653C7"/>
    <w:rsid w:val="00E701BA"/>
    <w:rsid w:val="00E7356F"/>
    <w:rsid w:val="00E73A3A"/>
    <w:rsid w:val="00E74B51"/>
    <w:rsid w:val="00E7536A"/>
    <w:rsid w:val="00E765D1"/>
    <w:rsid w:val="00E81E5C"/>
    <w:rsid w:val="00E82FEC"/>
    <w:rsid w:val="00E83DAD"/>
    <w:rsid w:val="00E84B88"/>
    <w:rsid w:val="00E923DE"/>
    <w:rsid w:val="00E937C6"/>
    <w:rsid w:val="00E96336"/>
    <w:rsid w:val="00EA106F"/>
    <w:rsid w:val="00EA172F"/>
    <w:rsid w:val="00EA36FE"/>
    <w:rsid w:val="00EA3D39"/>
    <w:rsid w:val="00EA6944"/>
    <w:rsid w:val="00EA768F"/>
    <w:rsid w:val="00EB0DCC"/>
    <w:rsid w:val="00EB45DD"/>
    <w:rsid w:val="00EC17E5"/>
    <w:rsid w:val="00EC4EE2"/>
    <w:rsid w:val="00EC6A52"/>
    <w:rsid w:val="00EC7C1F"/>
    <w:rsid w:val="00ED1DAB"/>
    <w:rsid w:val="00ED4344"/>
    <w:rsid w:val="00ED7713"/>
    <w:rsid w:val="00EE1117"/>
    <w:rsid w:val="00EE1C0A"/>
    <w:rsid w:val="00EE2610"/>
    <w:rsid w:val="00EF0B97"/>
    <w:rsid w:val="00EF3438"/>
    <w:rsid w:val="00EF372E"/>
    <w:rsid w:val="00EF4FB1"/>
    <w:rsid w:val="00EF608A"/>
    <w:rsid w:val="00EF7812"/>
    <w:rsid w:val="00F00858"/>
    <w:rsid w:val="00F00914"/>
    <w:rsid w:val="00F01D58"/>
    <w:rsid w:val="00F0520C"/>
    <w:rsid w:val="00F10A41"/>
    <w:rsid w:val="00F12EBC"/>
    <w:rsid w:val="00F13C80"/>
    <w:rsid w:val="00F15239"/>
    <w:rsid w:val="00F161F4"/>
    <w:rsid w:val="00F212F3"/>
    <w:rsid w:val="00F218AF"/>
    <w:rsid w:val="00F242DA"/>
    <w:rsid w:val="00F24643"/>
    <w:rsid w:val="00F249AF"/>
    <w:rsid w:val="00F316B0"/>
    <w:rsid w:val="00F32CEF"/>
    <w:rsid w:val="00F33923"/>
    <w:rsid w:val="00F339FF"/>
    <w:rsid w:val="00F34F30"/>
    <w:rsid w:val="00F41465"/>
    <w:rsid w:val="00F466E0"/>
    <w:rsid w:val="00F4694C"/>
    <w:rsid w:val="00F46D35"/>
    <w:rsid w:val="00F50805"/>
    <w:rsid w:val="00F50CCB"/>
    <w:rsid w:val="00F535D7"/>
    <w:rsid w:val="00F54AAA"/>
    <w:rsid w:val="00F55537"/>
    <w:rsid w:val="00F57CC0"/>
    <w:rsid w:val="00F6555B"/>
    <w:rsid w:val="00F65D99"/>
    <w:rsid w:val="00F66333"/>
    <w:rsid w:val="00F66517"/>
    <w:rsid w:val="00F705FF"/>
    <w:rsid w:val="00F72074"/>
    <w:rsid w:val="00F73246"/>
    <w:rsid w:val="00F759C7"/>
    <w:rsid w:val="00F77A57"/>
    <w:rsid w:val="00F77B8D"/>
    <w:rsid w:val="00F84D87"/>
    <w:rsid w:val="00F85C79"/>
    <w:rsid w:val="00F879D3"/>
    <w:rsid w:val="00F90756"/>
    <w:rsid w:val="00F91CA5"/>
    <w:rsid w:val="00F91D67"/>
    <w:rsid w:val="00F9419C"/>
    <w:rsid w:val="00F96559"/>
    <w:rsid w:val="00FA0AC6"/>
    <w:rsid w:val="00FA336D"/>
    <w:rsid w:val="00FA6731"/>
    <w:rsid w:val="00FB6E70"/>
    <w:rsid w:val="00FB7A5E"/>
    <w:rsid w:val="00FC207E"/>
    <w:rsid w:val="00FC2B7B"/>
    <w:rsid w:val="00FC2DA0"/>
    <w:rsid w:val="00FC5F1E"/>
    <w:rsid w:val="00FC72C9"/>
    <w:rsid w:val="00FD05D7"/>
    <w:rsid w:val="00FD0D5D"/>
    <w:rsid w:val="00FD1541"/>
    <w:rsid w:val="00FD214A"/>
    <w:rsid w:val="00FD4AE9"/>
    <w:rsid w:val="00FE2ED2"/>
    <w:rsid w:val="00FE3B70"/>
    <w:rsid w:val="00FF1D79"/>
    <w:rsid w:val="00FF3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66A34C2F"/>
  <w15:docId w15:val="{3E9BC642-943A-4DEF-BA5E-5D631D3F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4C"/>
    <w:pPr>
      <w:spacing w:after="120" w:line="280" w:lineRule="atLeast"/>
    </w:pPr>
    <w:rPr>
      <w:rFonts w:ascii="Georgia" w:hAnsi="Georgia"/>
      <w:color w:val="000000" w:themeColor="text1"/>
      <w:sz w:val="20"/>
    </w:rPr>
  </w:style>
  <w:style w:type="paragraph" w:styleId="Rubrik1">
    <w:name w:val="heading 1"/>
    <w:basedOn w:val="Normal"/>
    <w:next w:val="Normal"/>
    <w:link w:val="Rubrik1Char"/>
    <w:uiPriority w:val="9"/>
    <w:qFormat/>
    <w:rsid w:val="0065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50F4C"/>
    <w:pPr>
      <w:keepNext/>
      <w:keepLines/>
      <w:spacing w:before="240" w:after="60" w:line="240" w:lineRule="auto"/>
      <w:outlineLvl w:val="1"/>
    </w:pPr>
    <w:rPr>
      <w:rFonts w:ascii="Arial" w:eastAsiaTheme="majorEastAsia" w:hAnsi="Arial" w:cstheme="majorBidi"/>
      <w:b/>
      <w:bCs/>
      <w:color w:val="007597"/>
      <w:sz w:val="28"/>
      <w:szCs w:val="26"/>
    </w:rPr>
  </w:style>
  <w:style w:type="paragraph" w:styleId="Rubrik3">
    <w:name w:val="heading 3"/>
    <w:basedOn w:val="Normal"/>
    <w:next w:val="Normal"/>
    <w:link w:val="Rubrik3Char"/>
    <w:qFormat/>
    <w:rsid w:val="00650F4C"/>
    <w:pPr>
      <w:keepNext/>
      <w:spacing w:before="240" w:after="60" w:line="240" w:lineRule="auto"/>
      <w:outlineLvl w:val="2"/>
    </w:pPr>
    <w:rPr>
      <w:rFonts w:ascii="Arial" w:eastAsia="Times New Roman" w:hAnsi="Arial" w:cs="Arial"/>
      <w:b/>
      <w:bCs/>
      <w:color w:val="007597"/>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D112D"/>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Kommentarsreferens">
    <w:name w:val="annotation reference"/>
    <w:basedOn w:val="Standardstycketeckensnitt"/>
    <w:uiPriority w:val="99"/>
    <w:semiHidden/>
    <w:unhideWhenUsed/>
    <w:rsid w:val="00FA336D"/>
    <w:rPr>
      <w:sz w:val="16"/>
      <w:szCs w:val="16"/>
    </w:rPr>
  </w:style>
  <w:style w:type="paragraph" w:styleId="Kommentarer">
    <w:name w:val="annotation text"/>
    <w:basedOn w:val="Normal"/>
    <w:link w:val="KommentarerChar"/>
    <w:uiPriority w:val="99"/>
    <w:semiHidden/>
    <w:unhideWhenUsed/>
    <w:rsid w:val="00FA336D"/>
    <w:pPr>
      <w:spacing w:line="240" w:lineRule="auto"/>
    </w:pPr>
    <w:rPr>
      <w:szCs w:val="20"/>
    </w:rPr>
  </w:style>
  <w:style w:type="character" w:customStyle="1" w:styleId="KommentarerChar">
    <w:name w:val="Kommentarer Char"/>
    <w:basedOn w:val="Standardstycketeckensnitt"/>
    <w:link w:val="Kommentarer"/>
    <w:uiPriority w:val="99"/>
    <w:semiHidden/>
    <w:rsid w:val="00FA336D"/>
    <w:rPr>
      <w:sz w:val="20"/>
      <w:szCs w:val="20"/>
    </w:rPr>
  </w:style>
  <w:style w:type="paragraph" w:styleId="Kommentarsmne">
    <w:name w:val="annotation subject"/>
    <w:basedOn w:val="Kommentarer"/>
    <w:next w:val="Kommentarer"/>
    <w:link w:val="KommentarsmneChar"/>
    <w:uiPriority w:val="99"/>
    <w:semiHidden/>
    <w:unhideWhenUsed/>
    <w:rsid w:val="00FA336D"/>
    <w:rPr>
      <w:b/>
      <w:bCs/>
    </w:rPr>
  </w:style>
  <w:style w:type="character" w:customStyle="1" w:styleId="KommentarsmneChar">
    <w:name w:val="Kommentarsämne Char"/>
    <w:basedOn w:val="KommentarerChar"/>
    <w:link w:val="Kommentarsmne"/>
    <w:uiPriority w:val="99"/>
    <w:semiHidden/>
    <w:rsid w:val="00FA336D"/>
    <w:rPr>
      <w:b/>
      <w:bCs/>
      <w:sz w:val="20"/>
      <w:szCs w:val="20"/>
    </w:rPr>
  </w:style>
  <w:style w:type="paragraph" w:styleId="Ballongtext">
    <w:name w:val="Balloon Text"/>
    <w:basedOn w:val="Normal"/>
    <w:link w:val="BallongtextChar"/>
    <w:uiPriority w:val="99"/>
    <w:semiHidden/>
    <w:unhideWhenUsed/>
    <w:rsid w:val="00FA33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336D"/>
    <w:rPr>
      <w:rFonts w:ascii="Tahoma" w:hAnsi="Tahoma" w:cs="Tahoma"/>
      <w:sz w:val="16"/>
      <w:szCs w:val="16"/>
    </w:rPr>
  </w:style>
  <w:style w:type="character" w:customStyle="1" w:styleId="Rubrik3Char">
    <w:name w:val="Rubrik 3 Char"/>
    <w:basedOn w:val="Standardstycketeckensnitt"/>
    <w:link w:val="Rubrik3"/>
    <w:rsid w:val="00650F4C"/>
    <w:rPr>
      <w:rFonts w:ascii="Arial" w:eastAsia="Times New Roman" w:hAnsi="Arial" w:cs="Arial"/>
      <w:b/>
      <w:bCs/>
      <w:color w:val="007597"/>
      <w:sz w:val="24"/>
      <w:szCs w:val="24"/>
      <w:lang w:eastAsia="sv-SE"/>
    </w:rPr>
  </w:style>
  <w:style w:type="character" w:styleId="Hyperlnk">
    <w:name w:val="Hyperlink"/>
    <w:basedOn w:val="Standardstycketeckensnitt"/>
    <w:uiPriority w:val="99"/>
    <w:unhideWhenUsed/>
    <w:rsid w:val="00620808"/>
    <w:rPr>
      <w:color w:val="0000FF"/>
      <w:u w:val="single"/>
    </w:rPr>
  </w:style>
  <w:style w:type="character" w:styleId="AnvndHyperlnk">
    <w:name w:val="FollowedHyperlink"/>
    <w:basedOn w:val="Standardstycketeckensnitt"/>
    <w:uiPriority w:val="99"/>
    <w:semiHidden/>
    <w:unhideWhenUsed/>
    <w:rsid w:val="007227F0"/>
    <w:rPr>
      <w:color w:val="800080" w:themeColor="followedHyperlink"/>
      <w:u w:val="single"/>
    </w:rPr>
  </w:style>
  <w:style w:type="paragraph" w:styleId="Fotnotstext">
    <w:name w:val="footnote text"/>
    <w:basedOn w:val="Normal"/>
    <w:link w:val="FotnotstextChar"/>
    <w:uiPriority w:val="99"/>
    <w:semiHidden/>
    <w:unhideWhenUsed/>
    <w:rsid w:val="007D775E"/>
    <w:pPr>
      <w:spacing w:after="0" w:line="240" w:lineRule="auto"/>
    </w:pPr>
    <w:rPr>
      <w:szCs w:val="20"/>
    </w:rPr>
  </w:style>
  <w:style w:type="character" w:customStyle="1" w:styleId="FotnotstextChar">
    <w:name w:val="Fotnotstext Char"/>
    <w:basedOn w:val="Standardstycketeckensnitt"/>
    <w:link w:val="Fotnotstext"/>
    <w:uiPriority w:val="99"/>
    <w:semiHidden/>
    <w:rsid w:val="007D775E"/>
    <w:rPr>
      <w:sz w:val="20"/>
      <w:szCs w:val="20"/>
    </w:rPr>
  </w:style>
  <w:style w:type="character" w:styleId="Fotnotsreferens">
    <w:name w:val="footnote reference"/>
    <w:basedOn w:val="Standardstycketeckensnitt"/>
    <w:uiPriority w:val="99"/>
    <w:semiHidden/>
    <w:unhideWhenUsed/>
    <w:rsid w:val="007D775E"/>
    <w:rPr>
      <w:vertAlign w:val="superscript"/>
    </w:rPr>
  </w:style>
  <w:style w:type="paragraph" w:styleId="Sidhuvud">
    <w:name w:val="header"/>
    <w:basedOn w:val="Normal"/>
    <w:link w:val="SidhuvudChar"/>
    <w:uiPriority w:val="99"/>
    <w:unhideWhenUsed/>
    <w:rsid w:val="005516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5160F"/>
  </w:style>
  <w:style w:type="paragraph" w:styleId="Sidfot">
    <w:name w:val="footer"/>
    <w:basedOn w:val="Normal"/>
    <w:link w:val="SidfotChar"/>
    <w:uiPriority w:val="99"/>
    <w:unhideWhenUsed/>
    <w:rsid w:val="005516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160F"/>
  </w:style>
  <w:style w:type="paragraph" w:customStyle="1" w:styleId="Default">
    <w:name w:val="Default"/>
    <w:rsid w:val="00734310"/>
    <w:pPr>
      <w:autoSpaceDE w:val="0"/>
      <w:autoSpaceDN w:val="0"/>
      <w:adjustRightInd w:val="0"/>
      <w:spacing w:after="0" w:line="240" w:lineRule="auto"/>
    </w:pPr>
    <w:rPr>
      <w:rFonts w:ascii="Calibri" w:hAnsi="Calibri" w:cs="Calibri"/>
      <w:color w:val="000000"/>
      <w:sz w:val="24"/>
      <w:szCs w:val="24"/>
    </w:rPr>
  </w:style>
  <w:style w:type="character" w:customStyle="1" w:styleId="Rubrik2Char">
    <w:name w:val="Rubrik 2 Char"/>
    <w:basedOn w:val="Standardstycketeckensnitt"/>
    <w:link w:val="Rubrik2"/>
    <w:uiPriority w:val="9"/>
    <w:rsid w:val="00650F4C"/>
    <w:rPr>
      <w:rFonts w:ascii="Arial" w:eastAsiaTheme="majorEastAsia" w:hAnsi="Arial" w:cstheme="majorBidi"/>
      <w:b/>
      <w:bCs/>
      <w:color w:val="007597"/>
      <w:sz w:val="28"/>
      <w:szCs w:val="26"/>
    </w:rPr>
  </w:style>
  <w:style w:type="character" w:customStyle="1" w:styleId="Rubrik1Char">
    <w:name w:val="Rubrik 1 Char"/>
    <w:basedOn w:val="Standardstycketeckensnitt"/>
    <w:link w:val="Rubrik1"/>
    <w:uiPriority w:val="9"/>
    <w:rsid w:val="00650F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37765">
      <w:bodyDiv w:val="1"/>
      <w:marLeft w:val="0"/>
      <w:marRight w:val="0"/>
      <w:marTop w:val="0"/>
      <w:marBottom w:val="0"/>
      <w:divBdr>
        <w:top w:val="none" w:sz="0" w:space="0" w:color="auto"/>
        <w:left w:val="none" w:sz="0" w:space="0" w:color="auto"/>
        <w:bottom w:val="none" w:sz="0" w:space="0" w:color="auto"/>
        <w:right w:val="none" w:sz="0" w:space="0" w:color="auto"/>
      </w:divBdr>
    </w:div>
    <w:div w:id="1126654158">
      <w:bodyDiv w:val="1"/>
      <w:marLeft w:val="0"/>
      <w:marRight w:val="0"/>
      <w:marTop w:val="0"/>
      <w:marBottom w:val="0"/>
      <w:divBdr>
        <w:top w:val="none" w:sz="0" w:space="0" w:color="auto"/>
        <w:left w:val="none" w:sz="0" w:space="0" w:color="auto"/>
        <w:bottom w:val="none" w:sz="0" w:space="0" w:color="auto"/>
        <w:right w:val="none" w:sz="0" w:space="0" w:color="auto"/>
      </w:divBdr>
    </w:div>
    <w:div w:id="1600135453">
      <w:bodyDiv w:val="1"/>
      <w:marLeft w:val="0"/>
      <w:marRight w:val="0"/>
      <w:marTop w:val="0"/>
      <w:marBottom w:val="0"/>
      <w:divBdr>
        <w:top w:val="none" w:sz="0" w:space="0" w:color="auto"/>
        <w:left w:val="none" w:sz="0" w:space="0" w:color="auto"/>
        <w:bottom w:val="none" w:sz="0" w:space="0" w:color="auto"/>
        <w:right w:val="none" w:sz="0" w:space="0" w:color="auto"/>
      </w:divBdr>
    </w:div>
    <w:div w:id="1630286405">
      <w:bodyDiv w:val="1"/>
      <w:marLeft w:val="0"/>
      <w:marRight w:val="0"/>
      <w:marTop w:val="0"/>
      <w:marBottom w:val="0"/>
      <w:divBdr>
        <w:top w:val="none" w:sz="0" w:space="0" w:color="auto"/>
        <w:left w:val="none" w:sz="0" w:space="0" w:color="auto"/>
        <w:bottom w:val="none" w:sz="0" w:space="0" w:color="auto"/>
        <w:right w:val="none" w:sz="0" w:space="0" w:color="auto"/>
      </w:divBdr>
    </w:div>
    <w:div w:id="16444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tsformedlingen.se/Om-oss/Statistik-prognoser/Fakta-om-statistike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b.se/ak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25EA-D33A-4DC5-BA91-FA460E4F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26FFB5B0</Template>
  <TotalTime>4</TotalTime>
  <Pages>4</Pages>
  <Words>1495</Words>
  <Characters>7924</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Berglind</dc:creator>
  <cp:lastModifiedBy>Patrik Svensson</cp:lastModifiedBy>
  <cp:revision>3</cp:revision>
  <cp:lastPrinted>2017-03-06T12:03:00Z</cp:lastPrinted>
  <dcterms:created xsi:type="dcterms:W3CDTF">2017-10-09T15:55:00Z</dcterms:created>
  <dcterms:modified xsi:type="dcterms:W3CDTF">2017-10-09T15:58:00Z</dcterms:modified>
</cp:coreProperties>
</file>