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D11" w:rsidRPr="00CD737D" w:rsidRDefault="00113D11" w:rsidP="00005D50">
      <w:pPr>
        <w:pStyle w:val="PressInformation"/>
        <w:rPr>
          <w:sz w:val="32"/>
          <w:szCs w:val="32"/>
          <w:lang w:val="nb-NO"/>
        </w:rPr>
      </w:pPr>
      <w:r w:rsidRPr="00CD737D">
        <w:rPr>
          <w:sz w:val="32"/>
          <w:szCs w:val="32"/>
          <w:lang w:val="nb-NO"/>
        </w:rPr>
        <w:t>Presseinformasjon</w:t>
      </w:r>
    </w:p>
    <w:p w:rsidR="00113D11" w:rsidRPr="00CD737D" w:rsidRDefault="00113D11" w:rsidP="00005D50">
      <w:pPr>
        <w:pStyle w:val="Contact"/>
        <w:ind w:firstLine="4500"/>
        <w:rPr>
          <w:szCs w:val="22"/>
          <w:lang w:val="nb-NO"/>
        </w:rPr>
      </w:pPr>
      <w:r w:rsidRPr="00CD737D">
        <w:rPr>
          <w:szCs w:val="22"/>
          <w:lang w:val="nb-NO"/>
        </w:rPr>
        <w:t xml:space="preserve">PRESSEKONTAKT: </w:t>
      </w:r>
    </w:p>
    <w:p w:rsidR="00113D11" w:rsidRPr="00CD737D" w:rsidRDefault="00113D11" w:rsidP="00AE7E1B">
      <w:pPr>
        <w:pStyle w:val="Contact"/>
        <w:ind w:firstLine="4536"/>
        <w:rPr>
          <w:szCs w:val="22"/>
          <w:lang w:val="nb-NO"/>
        </w:rPr>
      </w:pPr>
      <w:r w:rsidRPr="00CD737D">
        <w:rPr>
          <w:szCs w:val="22"/>
          <w:lang w:val="nb-NO"/>
        </w:rPr>
        <w:t>Lars-Ola Nordqvist</w:t>
      </w:r>
    </w:p>
    <w:p w:rsidR="00113D11" w:rsidRPr="00CD737D" w:rsidRDefault="00113D11" w:rsidP="00AE7E1B">
      <w:pPr>
        <w:pStyle w:val="Contact"/>
        <w:ind w:firstLine="4536"/>
        <w:rPr>
          <w:szCs w:val="22"/>
          <w:lang w:val="nb-NO"/>
        </w:rPr>
      </w:pPr>
      <w:r w:rsidRPr="00CD737D">
        <w:rPr>
          <w:szCs w:val="22"/>
          <w:lang w:val="nb-NO"/>
        </w:rPr>
        <w:t>+46 8 545 063 21</w:t>
      </w:r>
    </w:p>
    <w:p w:rsidR="00113D11" w:rsidRPr="00CD737D" w:rsidRDefault="00113D11" w:rsidP="00AE7E1B">
      <w:pPr>
        <w:pStyle w:val="Contact"/>
        <w:ind w:firstLine="4536"/>
        <w:rPr>
          <w:szCs w:val="22"/>
          <w:lang w:val="nb-NO"/>
        </w:rPr>
      </w:pPr>
      <w:hyperlink r:id="rId7" w:history="1">
        <w:r w:rsidRPr="00CD737D">
          <w:rPr>
            <w:rStyle w:val="Hyperlink"/>
            <w:szCs w:val="22"/>
            <w:lang w:val="nb-NO"/>
          </w:rPr>
          <w:t>lars@comvision.se</w:t>
        </w:r>
      </w:hyperlink>
    </w:p>
    <w:p w:rsidR="00113D11" w:rsidRPr="00CD737D" w:rsidRDefault="00113D11" w:rsidP="00AE7E1B">
      <w:pPr>
        <w:pStyle w:val="PressInformation"/>
        <w:rPr>
          <w:b w:val="0"/>
          <w:sz w:val="22"/>
          <w:szCs w:val="22"/>
          <w:lang w:val="nb-NO"/>
        </w:rPr>
      </w:pPr>
      <w:r w:rsidRPr="00CD737D">
        <w:rPr>
          <w:b w:val="0"/>
          <w:sz w:val="22"/>
          <w:szCs w:val="22"/>
          <w:lang w:val="nb-NO"/>
        </w:rPr>
        <w:t>Stockholm, 2011-01-27</w:t>
      </w:r>
    </w:p>
    <w:p w:rsidR="00113D11" w:rsidRPr="00CD737D" w:rsidRDefault="00113D11" w:rsidP="00AE7E1B">
      <w:pPr>
        <w:rPr>
          <w:lang w:val="nb-NO"/>
        </w:rPr>
      </w:pPr>
    </w:p>
    <w:p w:rsidR="00113D11" w:rsidRPr="00CD737D" w:rsidRDefault="00113D11" w:rsidP="00AE7E1B">
      <w:pPr>
        <w:rPr>
          <w:rFonts w:cs="Tahoma"/>
          <w:szCs w:val="36"/>
          <w:lang w:val="nb-NO"/>
        </w:rPr>
      </w:pPr>
    </w:p>
    <w:p w:rsidR="00113D11" w:rsidRPr="00CD737D" w:rsidRDefault="00113D11" w:rsidP="00AE7E1B">
      <w:pPr>
        <w:pStyle w:val="Headline"/>
        <w:spacing w:before="240" w:line="240" w:lineRule="auto"/>
        <w:rPr>
          <w:b/>
          <w:sz w:val="30"/>
          <w:szCs w:val="30"/>
          <w:u w:val="single"/>
          <w:lang w:val="nb-NO"/>
        </w:rPr>
      </w:pPr>
      <w:r w:rsidRPr="00CD737D">
        <w:rPr>
          <w:b/>
          <w:sz w:val="30"/>
          <w:szCs w:val="30"/>
          <w:u w:val="single"/>
          <w:lang w:val="nb-NO"/>
        </w:rPr>
        <w:t>Goodyear Eagle F1 Asymmetric 2</w:t>
      </w:r>
    </w:p>
    <w:p w:rsidR="00113D11" w:rsidRPr="00D7123A" w:rsidRDefault="00113D11" w:rsidP="00AE7E1B">
      <w:pPr>
        <w:pStyle w:val="Headline"/>
        <w:spacing w:before="240" w:line="240" w:lineRule="auto"/>
        <w:rPr>
          <w:b/>
          <w:sz w:val="40"/>
          <w:szCs w:val="40"/>
          <w:lang w:val="nb-NO"/>
        </w:rPr>
      </w:pPr>
      <w:r w:rsidRPr="00D7123A">
        <w:rPr>
          <w:b/>
          <w:sz w:val="40"/>
          <w:szCs w:val="40"/>
          <w:lang w:val="nb-NO"/>
        </w:rPr>
        <w:t xml:space="preserve">Ny teknologi gir kortere bremsestrekning </w:t>
      </w:r>
    </w:p>
    <w:p w:rsidR="00113D11" w:rsidRPr="00D7123A" w:rsidRDefault="00113D11" w:rsidP="00AE7E1B">
      <w:pPr>
        <w:rPr>
          <w:lang w:val="nb-NO"/>
        </w:rPr>
      </w:pPr>
    </w:p>
    <w:p w:rsidR="00113D11" w:rsidRPr="00D7123A" w:rsidRDefault="00113D11" w:rsidP="00AE7E1B">
      <w:pPr>
        <w:rPr>
          <w:lang w:val="nb-NO"/>
        </w:rPr>
      </w:pPr>
      <w:r>
        <w:rPr>
          <w:noProof/>
          <w:lang w:val="sv-SE"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6" o:spid="_x0000_s1026" type="#_x0000_t75" alt="GY_EF1As2_12" style="position:absolute;margin-left:312.4pt;margin-top:3.6pt;width:125.75pt;height:189pt;z-index:-251659776;visibility:visible" wrapcoords="-129 0 -129 21514 21600 21514 21600 0 -129 0">
            <v:imagedata r:id="rId8" o:title=""/>
            <w10:wrap type="tight"/>
          </v:shape>
        </w:pict>
      </w:r>
      <w:r w:rsidRPr="00D7123A">
        <w:rPr>
          <w:b/>
          <w:lang w:val="nb-NO"/>
        </w:rPr>
        <w:t>Goodyears nye generasjon UHP-dekk (Ultra High Performance), Eagle F1 Asymmetric 2, imøtekommer forbrukernes mest presserende behov: kraftig forbedret bremsestrekning når de trenger det som mest. Det nye dekket lanseres med den revolusjonerende ActiveBraking-teknologien, som forkorter bremsestrekningen med opptil tre meter.</w:t>
      </w:r>
      <w:ins w:id="0" w:author=" " w:date="2011-02-07T21:27:00Z">
        <w:r>
          <w:rPr>
            <w:lang w:val="nb-NO"/>
          </w:rPr>
          <w:t>e</w:t>
        </w:r>
      </w:ins>
    </w:p>
    <w:p w:rsidR="00113D11" w:rsidRPr="00D7123A" w:rsidRDefault="00113D11" w:rsidP="00AE7E1B">
      <w:pPr>
        <w:spacing w:line="360" w:lineRule="auto"/>
        <w:rPr>
          <w:lang w:val="nb-NO"/>
        </w:rPr>
      </w:pPr>
    </w:p>
    <w:p w:rsidR="00113D11" w:rsidRPr="00D7123A" w:rsidRDefault="00113D11" w:rsidP="00AE7E1B">
      <w:pPr>
        <w:spacing w:line="360" w:lineRule="auto"/>
        <w:rPr>
          <w:b/>
          <w:lang w:val="nb-NO"/>
        </w:rPr>
      </w:pPr>
      <w:r w:rsidRPr="00D7123A">
        <w:rPr>
          <w:lang w:val="nb-NO"/>
        </w:rPr>
        <w:t xml:space="preserve">ActiveBraking-teknologien i de nye Eagle F1 Asymmetric 2-dekkene gir forbedret veikontakt under bremsing og derfor betydelig kortere bremsestrekninger på både tørt og vått underlag </w:t>
      </w:r>
      <w:r>
        <w:rPr>
          <w:lang w:val="nb-NO"/>
        </w:rPr>
        <w:t>–</w:t>
      </w:r>
      <w:r w:rsidRPr="00D7123A">
        <w:rPr>
          <w:lang w:val="nb-NO"/>
        </w:rPr>
        <w:t xml:space="preserve"> et bevis på Goodyears kontinuerlige engasjement og innsats for å forbedre trafikksikkerheten.</w:t>
      </w:r>
    </w:p>
    <w:p w:rsidR="00113D11" w:rsidRPr="00D7123A" w:rsidRDefault="00113D11" w:rsidP="00AE7E1B">
      <w:pPr>
        <w:spacing w:line="360" w:lineRule="auto"/>
        <w:rPr>
          <w:lang w:val="nb-NO"/>
        </w:rPr>
      </w:pPr>
    </w:p>
    <w:p w:rsidR="00113D11" w:rsidRPr="00D7123A" w:rsidRDefault="00113D11" w:rsidP="00AE7E1B">
      <w:pPr>
        <w:spacing w:line="360" w:lineRule="auto"/>
        <w:rPr>
          <w:szCs w:val="22"/>
          <w:lang w:val="nb-NO"/>
        </w:rPr>
      </w:pPr>
      <w:r w:rsidRPr="00D7123A">
        <w:rPr>
          <w:szCs w:val="22"/>
          <w:lang w:val="nb-NO"/>
        </w:rPr>
        <w:t xml:space="preserve">Eagle F1 Asymmetric 2 er det nyeste dekket i Goodyears serie av UHP-sommerdekk. Det er et dekk som er utviklet for å overgå de høye forventningene den overveldende suksessen med forgjengeren, Goodyear </w:t>
      </w:r>
      <w:r w:rsidRPr="00D7123A">
        <w:rPr>
          <w:lang w:val="nb-NO"/>
        </w:rPr>
        <w:t>Eagle</w:t>
      </w:r>
      <w:r w:rsidRPr="00D7123A">
        <w:rPr>
          <w:szCs w:val="22"/>
          <w:lang w:val="nb-NO"/>
        </w:rPr>
        <w:t xml:space="preserve"> F1 Asymmetric, førte til. Dette dekket fikk høyeste anbefaling og ble utpekt som vinner i flere uavhengige tester av eksperter og magasiner over hele Europa rett etter lanseringen, inkludert høyeste poengsum i det finske magasinet Tuulilasi, de britiske magasinene Evo og Autocar og tyske Powercar og Auto Zeitung. </w:t>
      </w:r>
    </w:p>
    <w:p w:rsidR="00113D11" w:rsidRPr="00D7123A" w:rsidRDefault="00113D11" w:rsidP="00AE7E1B">
      <w:pPr>
        <w:spacing w:line="360" w:lineRule="auto"/>
        <w:rPr>
          <w:lang w:val="nb-NO"/>
        </w:rPr>
      </w:pPr>
    </w:p>
    <w:p w:rsidR="00113D11" w:rsidRPr="00D7123A" w:rsidRDefault="00113D11" w:rsidP="00AE7E1B">
      <w:pPr>
        <w:spacing w:line="360" w:lineRule="auto"/>
        <w:rPr>
          <w:b/>
          <w:lang w:val="nb-NO"/>
        </w:rPr>
      </w:pPr>
    </w:p>
    <w:p w:rsidR="00113D11" w:rsidRPr="00D7123A" w:rsidRDefault="00113D11" w:rsidP="00AE7E1B">
      <w:pPr>
        <w:spacing w:line="360" w:lineRule="auto"/>
        <w:rPr>
          <w:lang w:val="nb-NO"/>
        </w:rPr>
      </w:pPr>
    </w:p>
    <w:p w:rsidR="00113D11" w:rsidRPr="00D7123A" w:rsidRDefault="00113D11" w:rsidP="00AE7E1B">
      <w:pPr>
        <w:spacing w:line="360" w:lineRule="auto"/>
        <w:rPr>
          <w:b/>
          <w:lang w:val="nb-NO"/>
        </w:rPr>
      </w:pPr>
      <w:r w:rsidRPr="00D7123A">
        <w:rPr>
          <w:b/>
          <w:lang w:val="nb-NO"/>
        </w:rPr>
        <w:t xml:space="preserve">Bedre forberedt på det uventede </w:t>
      </w:r>
      <w:r>
        <w:rPr>
          <w:b/>
          <w:lang w:val="nb-NO"/>
        </w:rPr>
        <w:t>–</w:t>
      </w:r>
      <w:r w:rsidRPr="00D7123A">
        <w:rPr>
          <w:b/>
          <w:lang w:val="nb-NO"/>
        </w:rPr>
        <w:t xml:space="preserve"> med ActiveBraking-teknologi.</w:t>
      </w:r>
    </w:p>
    <w:p w:rsidR="00113D11" w:rsidRPr="00D7123A" w:rsidRDefault="00113D11" w:rsidP="00AE7E1B">
      <w:pPr>
        <w:spacing w:line="360" w:lineRule="auto"/>
        <w:rPr>
          <w:lang w:val="nb-NO"/>
        </w:rPr>
      </w:pPr>
      <w:r>
        <w:rPr>
          <w:noProof/>
          <w:lang w:val="sv-SE" w:eastAsia="sv-SE"/>
        </w:rPr>
        <w:pict>
          <v:shape id="Bild 4" o:spid="_x0000_s1027" type="#_x0000_t75" alt="EF1_A2_Compound" style="position:absolute;margin-left:252.3pt;margin-top:95.85pt;width:177.75pt;height:111.75pt;z-index:-251658752;visibility:visible" wrapcoords="-91 0 -91 21455 21600 21455 21600 0 -91 0">
            <v:imagedata r:id="rId9" o:title=""/>
            <w10:wrap type="tight"/>
          </v:shape>
        </w:pict>
      </w:r>
      <w:r w:rsidRPr="00D7123A">
        <w:rPr>
          <w:lang w:val="nb-NO"/>
        </w:rPr>
        <w:t>ActiveBraking-teknologien i nye Eagle F1 Asymmetric 2 øker størrelsen på flaten som er i kontakt med veien under bremsing. Mens konvensjonelle dekkblokker viser liten eller ingen endring under bremsing, har blokkene på Eagle F1 Asymmetric 2 en spesiell utforming som gjør at de får større overflate og dermed øker kontaktflaten mellom dekk og vei. Den større kontaktflaten gir bedre veigrep, som igjen fører til kortere bremsestrekninger.</w:t>
      </w:r>
    </w:p>
    <w:p w:rsidR="00113D11" w:rsidRPr="00D7123A" w:rsidRDefault="00113D11" w:rsidP="00AE7E1B">
      <w:pPr>
        <w:spacing w:line="360" w:lineRule="auto"/>
        <w:rPr>
          <w:lang w:val="nb-NO"/>
        </w:rPr>
      </w:pPr>
      <w:r w:rsidRPr="00D7123A">
        <w:rPr>
          <w:lang w:val="nb-NO"/>
        </w:rPr>
        <w:t xml:space="preserve">I tillegg til ActiveBraking-teknologien kommer den nye materialblandingen i slitebanen, som gir bedre veigrep på våte veier med sin unike blanding av motorsportharpiks, polymerer med stor molekylvekt og svært høyt silikainnhold. </w:t>
      </w:r>
    </w:p>
    <w:p w:rsidR="00113D11" w:rsidRPr="00D7123A" w:rsidRDefault="00113D11" w:rsidP="00AE7E1B">
      <w:pPr>
        <w:spacing w:line="360" w:lineRule="auto"/>
        <w:rPr>
          <w:b/>
          <w:lang w:val="nb-NO"/>
        </w:rPr>
      </w:pPr>
    </w:p>
    <w:p w:rsidR="00113D11" w:rsidRPr="00D7123A" w:rsidRDefault="00113D11" w:rsidP="00AE7E1B">
      <w:pPr>
        <w:spacing w:line="360" w:lineRule="auto"/>
        <w:rPr>
          <w:b/>
          <w:lang w:val="nb-NO"/>
        </w:rPr>
      </w:pPr>
      <w:r>
        <w:rPr>
          <w:noProof/>
          <w:lang w:val="sv-SE" w:eastAsia="sv-SE"/>
        </w:rPr>
        <w:pict>
          <v:shape id="Bild 3" o:spid="_x0000_s1028" type="#_x0000_t75" alt="EF1_A2_CrossedPly" style="position:absolute;margin-left:243.3pt;margin-top:16.65pt;width:178.2pt;height:111.75pt;z-index:-251661824;visibility:visible" wrapcoords="-91 0 -91 21455 21600 21455 21600 0 -91 0">
            <v:imagedata r:id="rId10" o:title=""/>
            <w10:wrap type="tight"/>
          </v:shape>
        </w:pict>
      </w:r>
      <w:r w:rsidRPr="00D7123A">
        <w:rPr>
          <w:b/>
          <w:lang w:val="nb-NO"/>
        </w:rPr>
        <w:t>Forbedrede egenskaper på tørt underlag: presisjon i håndtering og styring med eksepsjonelle bremseegenskaper.</w:t>
      </w:r>
    </w:p>
    <w:p w:rsidR="00113D11" w:rsidRPr="00D7123A" w:rsidRDefault="00113D11" w:rsidP="00AE7E1B">
      <w:pPr>
        <w:spacing w:line="360" w:lineRule="auto"/>
        <w:rPr>
          <w:lang w:val="nb-NO"/>
        </w:rPr>
      </w:pPr>
      <w:r w:rsidRPr="00D7123A">
        <w:rPr>
          <w:lang w:val="nb-NO"/>
        </w:rPr>
        <w:t xml:space="preserve">Det nye Eagle F1 Asymmetric 2 har en beltestamme som bidrar til økt dreiestivhet, noe som </w:t>
      </w:r>
      <w:ins w:id="1" w:author=" " w:date="2011-02-07T09:44:00Z">
        <w:r>
          <w:rPr>
            <w:lang w:val="nb-NO"/>
          </w:rPr>
          <w:t xml:space="preserve">som </w:t>
        </w:r>
      </w:ins>
      <w:r w:rsidRPr="00D7123A">
        <w:rPr>
          <w:lang w:val="nb-NO"/>
        </w:rPr>
        <w:t>merkes i forbedret styrepresisjon, bedre kjøreegenskaper og bedre bremsning på tørre veier.</w:t>
      </w:r>
    </w:p>
    <w:p w:rsidR="00113D11" w:rsidRPr="00D7123A" w:rsidRDefault="00113D11" w:rsidP="00AE7E1B">
      <w:pPr>
        <w:spacing w:line="360" w:lineRule="auto"/>
        <w:rPr>
          <w:lang w:val="nb-NO"/>
        </w:rPr>
      </w:pPr>
      <w:r w:rsidRPr="00D7123A">
        <w:rPr>
          <w:lang w:val="nb-NO"/>
        </w:rPr>
        <w:t>Det nye slitebanematerialet, som har et svært høyt innhold av en ny silikakvalitet, gir overlegent veigrep som fører til enda større forbedringer i kjøre- og bremseegenskaper på tørt underlag.</w:t>
      </w:r>
    </w:p>
    <w:p w:rsidR="00113D11" w:rsidRPr="00D7123A" w:rsidRDefault="00113D11" w:rsidP="00AE7E1B">
      <w:pPr>
        <w:spacing w:line="360" w:lineRule="auto"/>
        <w:rPr>
          <w:lang w:val="nb-NO"/>
        </w:rPr>
      </w:pPr>
      <w:r w:rsidRPr="00D7123A">
        <w:rPr>
          <w:lang w:val="nb-NO"/>
        </w:rPr>
        <w:t>Dekkenes lave vekt bidrar også til bedre egenskaper på tørt underlag, siden kjøretøyets uavfjærede masse reduseres slik at dekket kan følge vei</w:t>
      </w:r>
      <w:r>
        <w:rPr>
          <w:lang w:val="nb-NO"/>
        </w:rPr>
        <w:t>overflaten</w:t>
      </w:r>
      <w:r w:rsidRPr="00D7123A">
        <w:rPr>
          <w:lang w:val="nb-NO"/>
        </w:rPr>
        <w:t xml:space="preserve"> bedre.</w:t>
      </w:r>
    </w:p>
    <w:p w:rsidR="00113D11" w:rsidRPr="00D7123A" w:rsidRDefault="00113D11" w:rsidP="00AE7E1B">
      <w:pPr>
        <w:spacing w:line="360" w:lineRule="auto"/>
        <w:rPr>
          <w:b/>
          <w:lang w:val="nb-NO"/>
        </w:rPr>
      </w:pPr>
    </w:p>
    <w:p w:rsidR="00113D11" w:rsidRPr="00D7123A" w:rsidRDefault="00113D11" w:rsidP="00AE7E1B">
      <w:pPr>
        <w:spacing w:line="360" w:lineRule="auto"/>
        <w:rPr>
          <w:lang w:val="nb-NO"/>
        </w:rPr>
      </w:pPr>
      <w:r w:rsidRPr="00D7123A">
        <w:rPr>
          <w:b/>
          <w:lang w:val="nb-NO"/>
        </w:rPr>
        <w:t>TÜV gir sin tilslutning: kortere bremsestrekning på våte og tørre veier.</w:t>
      </w:r>
    </w:p>
    <w:p w:rsidR="00113D11" w:rsidRPr="00D7123A" w:rsidRDefault="00113D11" w:rsidP="00AE7E1B">
      <w:pPr>
        <w:spacing w:line="360" w:lineRule="auto"/>
        <w:rPr>
          <w:lang w:val="nb-NO"/>
        </w:rPr>
      </w:pPr>
      <w:r w:rsidRPr="00D7123A">
        <w:rPr>
          <w:lang w:val="nb-NO"/>
        </w:rPr>
        <w:t>Eagle F1 Asymmetric 2 har gjennomgått omfattende tester hos den uavhengige testorganisasjonen TÜV SÜD Automotive på testbaner i Frankrike og Tyskland i desember 2010. Dekkets testresultater var bemerkelsesverdig gode, med tre meter kortere bremsestrekning på våt vei sammenlignet med gjennomsnittsresultatet for de tre ledende konkurrentene det ble testet mot. Da Eagle F1 Asymmetric 2 hadde stanset fullstendig opp, hadde de testede konkurrentene fremdeles en gjennomsnittsfart på 2</w:t>
      </w:r>
      <w:r>
        <w:rPr>
          <w:lang w:val="nb-NO"/>
        </w:rPr>
        <w:t>4</w:t>
      </w:r>
      <w:r w:rsidRPr="00D7123A">
        <w:rPr>
          <w:lang w:val="nb-NO"/>
        </w:rPr>
        <w:t xml:space="preserve"> km/t.</w:t>
      </w:r>
      <w:r w:rsidRPr="00D7123A">
        <w:rPr>
          <w:rStyle w:val="FootnoteReference"/>
          <w:lang w:val="nb-NO"/>
        </w:rPr>
        <w:t>2</w:t>
      </w:r>
    </w:p>
    <w:p w:rsidR="00113D11" w:rsidRPr="00D7123A" w:rsidRDefault="00113D11" w:rsidP="00AE7E1B">
      <w:pPr>
        <w:spacing w:line="360" w:lineRule="auto"/>
        <w:rPr>
          <w:lang w:val="nb-NO"/>
        </w:rPr>
      </w:pPr>
    </w:p>
    <w:p w:rsidR="00113D11" w:rsidRPr="00D7123A" w:rsidRDefault="00113D11" w:rsidP="00AE7E1B">
      <w:pPr>
        <w:spacing w:line="360" w:lineRule="auto"/>
        <w:rPr>
          <w:lang w:val="nb-NO"/>
        </w:rPr>
      </w:pPr>
      <w:r w:rsidRPr="00D7123A">
        <w:rPr>
          <w:lang w:val="nb-NO"/>
        </w:rPr>
        <w:t>Dekket gjorde det også bra på bremse- og håndteringstester på tørt underlag, hvor de</w:t>
      </w:r>
      <w:r>
        <w:rPr>
          <w:lang w:val="nb-NO"/>
        </w:rPr>
        <w:t>t</w:t>
      </w:r>
      <w:r w:rsidRPr="00D7123A">
        <w:rPr>
          <w:lang w:val="nb-NO"/>
        </w:rPr>
        <w:t xml:space="preserve"> stanset to meter tidligere enn gjennomsnittet for de tre ledende konkurrentene. På tørr vei ble de testede konkurrentene målt til gjennomsnittlig 2</w:t>
      </w:r>
      <w:r>
        <w:rPr>
          <w:lang w:val="nb-NO"/>
        </w:rPr>
        <w:t>4</w:t>
      </w:r>
      <w:r w:rsidRPr="00D7123A">
        <w:rPr>
          <w:lang w:val="nb-NO"/>
        </w:rPr>
        <w:t xml:space="preserve"> km/t på stedet der Eagle F1 Asymmetric 2 hadde stanset fullstendig opp.</w:t>
      </w:r>
      <w:r w:rsidRPr="00D7123A">
        <w:rPr>
          <w:rStyle w:val="FootnoteReference"/>
          <w:lang w:val="nb-NO"/>
        </w:rPr>
        <w:t>2</w:t>
      </w:r>
    </w:p>
    <w:p w:rsidR="00113D11" w:rsidRPr="00D7123A" w:rsidRDefault="00113D11" w:rsidP="00AE7E1B">
      <w:pPr>
        <w:spacing w:line="360" w:lineRule="auto"/>
        <w:rPr>
          <w:lang w:val="nb-NO"/>
        </w:rPr>
      </w:pPr>
    </w:p>
    <w:p w:rsidR="00113D11" w:rsidRPr="00D7123A" w:rsidRDefault="00113D11" w:rsidP="00AE7E1B">
      <w:pPr>
        <w:spacing w:line="360" w:lineRule="auto"/>
        <w:rPr>
          <w:lang w:val="nb-NO"/>
        </w:rPr>
      </w:pPr>
      <w:r w:rsidRPr="00D7123A">
        <w:rPr>
          <w:lang w:val="nb-NO"/>
        </w:rPr>
        <w:t>Testen hos TÜV SÜD Automotive bekreftet også at Eagle F1 Asymmetric 2 har førsteklasses rullemotstand i sin kategori, 7</w:t>
      </w:r>
      <w:r w:rsidRPr="002423B8">
        <w:rPr>
          <w:lang w:val="nb-NO"/>
        </w:rPr>
        <w:t> </w:t>
      </w:r>
      <w:r w:rsidRPr="00D7123A">
        <w:rPr>
          <w:lang w:val="nb-NO"/>
        </w:rPr>
        <w:t>% bedre enn konkurrentene</w:t>
      </w:r>
      <w:r>
        <w:rPr>
          <w:rStyle w:val="FootnoteReference"/>
          <w:lang w:val="en-US"/>
        </w:rPr>
        <w:footnoteReference w:id="1"/>
      </w:r>
      <w:r w:rsidRPr="00D7123A">
        <w:rPr>
          <w:lang w:val="nb-NO"/>
        </w:rPr>
        <w:t>.</w:t>
      </w:r>
    </w:p>
    <w:p w:rsidR="00113D11" w:rsidRPr="00D7123A" w:rsidRDefault="00113D11" w:rsidP="00AE7E1B">
      <w:pPr>
        <w:spacing w:line="360" w:lineRule="auto"/>
        <w:rPr>
          <w:b/>
          <w:lang w:val="nb-NO"/>
        </w:rPr>
      </w:pPr>
      <w:r w:rsidRPr="00D7123A">
        <w:rPr>
          <w:b/>
          <w:lang w:val="nb-NO"/>
        </w:rPr>
        <w:t>Redusert drivstofforbruk og lavere CO2-utslipp.</w:t>
      </w:r>
    </w:p>
    <w:p w:rsidR="00113D11" w:rsidRPr="00D7123A" w:rsidRDefault="00113D11" w:rsidP="00AE7E1B">
      <w:pPr>
        <w:spacing w:line="360" w:lineRule="auto"/>
        <w:rPr>
          <w:lang w:val="nb-NO"/>
        </w:rPr>
      </w:pPr>
      <w:r w:rsidRPr="00D7123A">
        <w:rPr>
          <w:lang w:val="nb-NO"/>
        </w:rPr>
        <w:t xml:space="preserve">Nye Eagle F1 Asymmetric 2 er også utstyrt med Goodyears anerkjente FuelSaving-teknologi, som sikrer redusert drivstofforbruk og lavere CO2-utslipp. </w:t>
      </w:r>
    </w:p>
    <w:p w:rsidR="00113D11" w:rsidRPr="00D7123A" w:rsidRDefault="00113D11" w:rsidP="00AE7E1B">
      <w:pPr>
        <w:spacing w:line="360" w:lineRule="auto"/>
        <w:rPr>
          <w:lang w:val="nb-NO"/>
        </w:rPr>
      </w:pPr>
      <w:r>
        <w:rPr>
          <w:noProof/>
          <w:lang w:val="sv-SE" w:eastAsia="sv-SE"/>
        </w:rPr>
        <w:pict>
          <v:shape id="Bild 5" o:spid="_x0000_s1029" type="#_x0000_t75" alt="EF1_A2_FuelSaving" style="position:absolute;margin-left:261.15pt;margin-top:15.5pt;width:178.2pt;height:111pt;z-index:-251660800;visibility:visible" wrapcoords="-91 0 -91 21454 21600 21454 21600 0 -91 0">
            <v:imagedata r:id="rId11" o:title=""/>
            <w10:wrap type="tight"/>
          </v:shape>
        </w:pict>
      </w:r>
      <w:r w:rsidRPr="00D7123A">
        <w:rPr>
          <w:lang w:val="nb-NO"/>
        </w:rPr>
        <w:t xml:space="preserve">Goodyears ingeniører har vært spesielt opptatt av tre områder: </w:t>
      </w:r>
    </w:p>
    <w:p w:rsidR="00113D11" w:rsidRPr="00D7123A" w:rsidRDefault="00113D11" w:rsidP="00AE7E1B">
      <w:pPr>
        <w:numPr>
          <w:ilvl w:val="0"/>
          <w:numId w:val="1"/>
          <w:numberingChange w:id="2" w:author=" " w:date="2011-02-07T09:44:00Z" w:original=""/>
        </w:numPr>
        <w:spacing w:line="360" w:lineRule="auto"/>
        <w:ind w:left="1020"/>
        <w:rPr>
          <w:lang w:val="nb-NO"/>
        </w:rPr>
      </w:pPr>
      <w:r w:rsidRPr="00D7123A">
        <w:rPr>
          <w:lang w:val="nb-NO"/>
        </w:rPr>
        <w:t xml:space="preserve">Minimal dekkvekt med mindre gummi og optimal dekkonstruksjon gir redusert varmegenerering og rullemotstand. </w:t>
      </w:r>
    </w:p>
    <w:p w:rsidR="00113D11" w:rsidRPr="00D7123A" w:rsidRDefault="00113D11" w:rsidP="00AE7E1B">
      <w:pPr>
        <w:numPr>
          <w:ilvl w:val="0"/>
          <w:numId w:val="1"/>
          <w:numberingChange w:id="3" w:author=" " w:date="2011-02-07T09:44:00Z" w:original=""/>
        </w:numPr>
        <w:spacing w:line="360" w:lineRule="auto"/>
        <w:ind w:left="1020"/>
        <w:rPr>
          <w:lang w:val="nb-NO"/>
        </w:rPr>
      </w:pPr>
      <w:r w:rsidRPr="00D7123A">
        <w:rPr>
          <w:lang w:val="nb-NO"/>
        </w:rPr>
        <w:t>En ny silikakvalitet ytterst på overflaten bidrar til redusert varmegenerering.</w:t>
      </w:r>
    </w:p>
    <w:p w:rsidR="00113D11" w:rsidRPr="00D7123A" w:rsidRDefault="00113D11" w:rsidP="00AE7E1B">
      <w:pPr>
        <w:numPr>
          <w:ilvl w:val="0"/>
          <w:numId w:val="1"/>
          <w:numberingChange w:id="4" w:author=" " w:date="2011-02-07T09:44:00Z" w:original=""/>
        </w:numPr>
        <w:spacing w:line="360" w:lineRule="auto"/>
        <w:ind w:left="1020"/>
        <w:rPr>
          <w:lang w:val="nb-NO"/>
        </w:rPr>
      </w:pPr>
      <w:r w:rsidRPr="00D7123A">
        <w:rPr>
          <w:lang w:val="nb-NO"/>
        </w:rPr>
        <w:t>Aerodynamisk design på sideveggene gir betydelig lavere luftmotstand og bidrar dermed til å minimere energitapet ytterligere, spesielt i høyere hastigheter.</w:t>
      </w:r>
    </w:p>
    <w:p w:rsidR="00113D11" w:rsidRPr="00D7123A" w:rsidRDefault="00113D11" w:rsidP="00AE7E1B">
      <w:pPr>
        <w:spacing w:line="360" w:lineRule="auto"/>
        <w:ind w:left="720"/>
        <w:rPr>
          <w:sz w:val="16"/>
          <w:szCs w:val="16"/>
          <w:lang w:val="nb-NO"/>
        </w:rPr>
      </w:pPr>
    </w:p>
    <w:p w:rsidR="00113D11" w:rsidRPr="00D7123A" w:rsidRDefault="00113D11" w:rsidP="00AE7E1B">
      <w:pPr>
        <w:spacing w:line="360" w:lineRule="auto"/>
        <w:rPr>
          <w:b/>
          <w:lang w:val="nb-NO"/>
        </w:rPr>
      </w:pPr>
      <w:r w:rsidRPr="00D7123A">
        <w:rPr>
          <w:b/>
          <w:lang w:val="nb-NO"/>
        </w:rPr>
        <w:t>Lavere støynivå</w:t>
      </w:r>
    </w:p>
    <w:p w:rsidR="00113D11" w:rsidRPr="00D7123A" w:rsidRDefault="00113D11" w:rsidP="00AE7E1B">
      <w:pPr>
        <w:spacing w:line="360" w:lineRule="auto"/>
        <w:rPr>
          <w:lang w:val="nb-NO"/>
        </w:rPr>
      </w:pPr>
      <w:r w:rsidRPr="00D7123A">
        <w:rPr>
          <w:lang w:val="nb-NO"/>
        </w:rPr>
        <w:t>Eagle F1 Asymmetric 2 gir jevn og stille kjøring. Dekkets optimerte blokkdesign og optimerte 4-frekvensserie med 64 blokker på utsiden og 72 blokker på innsiden bidrar til å redusere støynivået.</w:t>
      </w:r>
    </w:p>
    <w:p w:rsidR="00113D11" w:rsidRPr="00D7123A" w:rsidRDefault="00113D11" w:rsidP="00AE7E1B">
      <w:pPr>
        <w:spacing w:line="360" w:lineRule="auto"/>
        <w:rPr>
          <w:sz w:val="16"/>
          <w:szCs w:val="16"/>
          <w:lang w:val="nb-NO"/>
        </w:rPr>
      </w:pPr>
    </w:p>
    <w:p w:rsidR="00113D11" w:rsidRPr="00D7123A" w:rsidRDefault="00113D11" w:rsidP="00AE7E1B">
      <w:pPr>
        <w:spacing w:line="360" w:lineRule="auto"/>
        <w:rPr>
          <w:b/>
          <w:lang w:val="nb-NO"/>
        </w:rPr>
      </w:pPr>
      <w:r w:rsidRPr="00D7123A">
        <w:rPr>
          <w:b/>
          <w:lang w:val="nb-NO"/>
        </w:rPr>
        <w:t>Bedre kjørelengde</w:t>
      </w:r>
    </w:p>
    <w:p w:rsidR="00113D11" w:rsidRPr="00D7123A" w:rsidRDefault="00113D11" w:rsidP="00AE7E1B">
      <w:pPr>
        <w:spacing w:line="360" w:lineRule="auto"/>
        <w:rPr>
          <w:lang w:val="nb-NO"/>
        </w:rPr>
      </w:pPr>
      <w:r w:rsidRPr="00D7123A">
        <w:rPr>
          <w:lang w:val="nb-NO"/>
        </w:rPr>
        <w:t xml:space="preserve">Dekkets dataoptimerte hulromsform og slitebanestivhet gir jevnt trykk og jevn fordeling av stivhet over hele fotavtrykket, og dermed bedre kjørelengde for dekket. </w:t>
      </w:r>
    </w:p>
    <w:p w:rsidR="00113D11" w:rsidRPr="00D7123A" w:rsidRDefault="00113D11">
      <w:pPr>
        <w:rPr>
          <w:lang w:val="nb-NO"/>
        </w:rPr>
      </w:pPr>
    </w:p>
    <w:p w:rsidR="00113D11" w:rsidRPr="00D7123A" w:rsidRDefault="00113D11" w:rsidP="00AE7E1B">
      <w:pPr>
        <w:widowControl/>
        <w:spacing w:after="200" w:line="276" w:lineRule="auto"/>
        <w:rPr>
          <w:b/>
          <w:szCs w:val="22"/>
          <w:lang w:val="nb-NO"/>
        </w:rPr>
      </w:pPr>
      <w:r w:rsidRPr="00D7123A">
        <w:rPr>
          <w:b/>
          <w:szCs w:val="22"/>
          <w:lang w:val="nb-NO"/>
        </w:rPr>
        <w:t xml:space="preserve">Stort utvalg av dimensjoner </w:t>
      </w:r>
    </w:p>
    <w:p w:rsidR="00113D11" w:rsidRPr="00D7123A" w:rsidRDefault="00113D11" w:rsidP="00AE7E1B">
      <w:pPr>
        <w:rPr>
          <w:szCs w:val="22"/>
          <w:lang w:val="nb-NO"/>
        </w:rPr>
      </w:pPr>
      <w:bookmarkStart w:id="5" w:name="OLE_LINK1"/>
      <w:bookmarkStart w:id="6" w:name="OLE_LINK2"/>
      <w:r w:rsidRPr="00D7123A">
        <w:rPr>
          <w:szCs w:val="22"/>
          <w:lang w:val="nb-NO"/>
        </w:rPr>
        <w:t xml:space="preserve">Goodyear Eagle F1 Asymmetric </w:t>
      </w:r>
      <w:bookmarkEnd w:id="5"/>
      <w:bookmarkEnd w:id="6"/>
      <w:r w:rsidRPr="00D7123A">
        <w:rPr>
          <w:szCs w:val="22"/>
          <w:lang w:val="nb-NO"/>
        </w:rPr>
        <w:t>2 er tilgjengelig i 29 populære dimensjoner:</w:t>
      </w:r>
    </w:p>
    <w:p w:rsidR="00113D11" w:rsidRPr="00D7123A" w:rsidRDefault="00113D11" w:rsidP="00AE7E1B">
      <w:pPr>
        <w:rPr>
          <w:sz w:val="18"/>
          <w:szCs w:val="18"/>
          <w:lang w:val="nb-NO"/>
        </w:rPr>
      </w:pPr>
      <w:r>
        <w:rPr>
          <w:noProof/>
          <w:lang w:val="sv-SE" w:eastAsia="sv-SE"/>
        </w:rPr>
        <w:pict>
          <v:shapetype id="_x0000_t202" coordsize="21600,21600" o:spt="202" path="m,l,21600r21600,l21600,xe">
            <v:stroke joinstyle="miter"/>
            <v:path gradientshapeok="t" o:connecttype="rect"/>
          </v:shapetype>
          <v:shape id="_x0000_s1030" type="#_x0000_t202" style="position:absolute;margin-left:21pt;margin-top:3.25pt;width:130.15pt;height:127.9pt;z-index:251658752" strokecolor="white">
            <v:textbox style="mso-next-textbox:#_x0000_s1030">
              <w:txbxContent>
                <w:p w:rsidR="00113D11" w:rsidRPr="006B4F81" w:rsidRDefault="00113D11" w:rsidP="00AE7E1B">
                  <w:pPr>
                    <w:rPr>
                      <w:sz w:val="20"/>
                      <w:lang w:val="es-ES"/>
                    </w:rPr>
                  </w:pPr>
                  <w:r w:rsidRPr="00D7123A">
                    <w:rPr>
                      <w:sz w:val="20"/>
                      <w:lang w:val="es-ES"/>
                    </w:rPr>
                    <w:t>235/50R18 XL 101 Y</w:t>
                  </w:r>
                </w:p>
                <w:p w:rsidR="00113D11" w:rsidRPr="006B4F81" w:rsidRDefault="00113D11" w:rsidP="00AE7E1B">
                  <w:pPr>
                    <w:spacing w:line="240" w:lineRule="auto"/>
                    <w:rPr>
                      <w:sz w:val="20"/>
                      <w:lang w:val="es-ES"/>
                    </w:rPr>
                  </w:pPr>
                  <w:r w:rsidRPr="00D7123A">
                    <w:rPr>
                      <w:sz w:val="20"/>
                      <w:lang w:val="es-ES"/>
                    </w:rPr>
                    <w:t>215/45R17 87 Y</w:t>
                  </w:r>
                </w:p>
                <w:p w:rsidR="00113D11" w:rsidRPr="006B4F81" w:rsidRDefault="00113D11" w:rsidP="00AE7E1B">
                  <w:pPr>
                    <w:spacing w:line="240" w:lineRule="auto"/>
                    <w:rPr>
                      <w:sz w:val="20"/>
                      <w:lang w:val="es-ES"/>
                    </w:rPr>
                  </w:pPr>
                  <w:r w:rsidRPr="00D7123A">
                    <w:rPr>
                      <w:sz w:val="20"/>
                      <w:lang w:val="es-ES"/>
                    </w:rPr>
                    <w:t>215/45R17 XL 91 Y</w:t>
                  </w:r>
                </w:p>
                <w:p w:rsidR="00113D11" w:rsidRPr="006B4F81" w:rsidRDefault="00113D11" w:rsidP="00AE7E1B">
                  <w:pPr>
                    <w:spacing w:line="240" w:lineRule="auto"/>
                    <w:rPr>
                      <w:sz w:val="20"/>
                      <w:lang w:val="es-ES"/>
                    </w:rPr>
                  </w:pPr>
                  <w:r w:rsidRPr="00D7123A">
                    <w:rPr>
                      <w:sz w:val="20"/>
                      <w:lang w:val="es-ES"/>
                    </w:rPr>
                    <w:t>225/45R17 91 Y</w:t>
                  </w:r>
                </w:p>
                <w:p w:rsidR="00113D11" w:rsidRPr="006B4F81" w:rsidRDefault="00113D11" w:rsidP="00AE7E1B">
                  <w:pPr>
                    <w:spacing w:line="240" w:lineRule="auto"/>
                    <w:rPr>
                      <w:sz w:val="20"/>
                      <w:lang w:val="es-ES"/>
                    </w:rPr>
                  </w:pPr>
                  <w:r w:rsidRPr="00D7123A">
                    <w:rPr>
                      <w:sz w:val="20"/>
                      <w:lang w:val="es-ES"/>
                    </w:rPr>
                    <w:t>225/45R17 XL 94 Y</w:t>
                  </w:r>
                </w:p>
                <w:p w:rsidR="00113D11" w:rsidRPr="006B4F81" w:rsidRDefault="00113D11" w:rsidP="00AE7E1B">
                  <w:pPr>
                    <w:spacing w:line="240" w:lineRule="auto"/>
                    <w:rPr>
                      <w:sz w:val="20"/>
                      <w:lang w:val="es-ES"/>
                    </w:rPr>
                  </w:pPr>
                  <w:r w:rsidRPr="00D7123A">
                    <w:rPr>
                      <w:sz w:val="20"/>
                      <w:lang w:val="es-ES"/>
                    </w:rPr>
                    <w:t>235/45R17 94 Y</w:t>
                  </w:r>
                </w:p>
                <w:p w:rsidR="00113D11" w:rsidRPr="006B4F81" w:rsidRDefault="00113D11" w:rsidP="00AE7E1B">
                  <w:pPr>
                    <w:spacing w:line="240" w:lineRule="auto"/>
                    <w:rPr>
                      <w:sz w:val="20"/>
                      <w:lang w:val="es-ES"/>
                    </w:rPr>
                  </w:pPr>
                  <w:r w:rsidRPr="00D7123A">
                    <w:rPr>
                      <w:sz w:val="20"/>
                      <w:lang w:val="es-ES"/>
                    </w:rPr>
                    <w:t>235/45R17 XL 97 Y</w:t>
                  </w:r>
                </w:p>
                <w:p w:rsidR="00113D11" w:rsidRPr="006B4F81" w:rsidRDefault="00113D11" w:rsidP="00AE7E1B">
                  <w:pPr>
                    <w:spacing w:line="240" w:lineRule="auto"/>
                    <w:rPr>
                      <w:sz w:val="20"/>
                      <w:lang w:val="es-ES"/>
                    </w:rPr>
                  </w:pPr>
                  <w:r w:rsidRPr="00D7123A">
                    <w:rPr>
                      <w:sz w:val="20"/>
                      <w:lang w:val="es-ES"/>
                    </w:rPr>
                    <w:t>235/45R18 XL 98 Y</w:t>
                  </w:r>
                </w:p>
                <w:p w:rsidR="00113D11" w:rsidRPr="00AE7E1B" w:rsidRDefault="00113D11" w:rsidP="00AE7E1B">
                  <w:pPr>
                    <w:spacing w:line="240" w:lineRule="auto"/>
                    <w:rPr>
                      <w:sz w:val="20"/>
                      <w:lang w:val="en-US"/>
                    </w:rPr>
                  </w:pPr>
                  <w:r>
                    <w:rPr>
                      <w:sz w:val="20"/>
                    </w:rPr>
                    <w:t>255/45R18 XL 103 Y</w:t>
                  </w:r>
                </w:p>
                <w:p w:rsidR="00113D11" w:rsidRPr="00AE7E1B" w:rsidRDefault="00113D11" w:rsidP="00AE7E1B">
                  <w:pPr>
                    <w:spacing w:line="240" w:lineRule="auto"/>
                    <w:rPr>
                      <w:sz w:val="20"/>
                      <w:lang w:val="en-US"/>
                    </w:rPr>
                  </w:pPr>
                  <w:r>
                    <w:rPr>
                      <w:sz w:val="20"/>
                    </w:rPr>
                    <w:t>245/40R17 91 Y</w:t>
                  </w:r>
                </w:p>
                <w:p w:rsidR="00113D11" w:rsidRPr="00AE7E1B" w:rsidRDefault="00113D11">
                  <w:pPr>
                    <w:rPr>
                      <w:sz w:val="20"/>
                      <w:lang w:val="sv-SE"/>
                    </w:rPr>
                  </w:pPr>
                </w:p>
              </w:txbxContent>
            </v:textbox>
          </v:shape>
        </w:pict>
      </w:r>
      <w:r>
        <w:rPr>
          <w:noProof/>
          <w:lang w:val="sv-SE" w:eastAsia="sv-SE"/>
        </w:rPr>
        <w:pict>
          <v:shape id="_x0000_s1031" type="#_x0000_t202" style="position:absolute;margin-left:178.95pt;margin-top:3.25pt;width:160.2pt;height:127.9pt;z-index:251659776" strokecolor="white">
            <v:textbox style="mso-next-textbox:#_x0000_s1031">
              <w:txbxContent>
                <w:p w:rsidR="00113D11" w:rsidRPr="006B4F81" w:rsidRDefault="00113D11" w:rsidP="00AE7E1B">
                  <w:pPr>
                    <w:spacing w:line="240" w:lineRule="auto"/>
                    <w:rPr>
                      <w:sz w:val="20"/>
                      <w:lang w:val="es-ES"/>
                    </w:rPr>
                  </w:pPr>
                  <w:r w:rsidRPr="00D7123A">
                    <w:rPr>
                      <w:sz w:val="20"/>
                      <w:lang w:val="es-ES"/>
                    </w:rPr>
                    <w:t>245/40R17 XL 95 Y</w:t>
                  </w:r>
                </w:p>
                <w:p w:rsidR="00113D11" w:rsidRPr="006B4F81" w:rsidRDefault="00113D11" w:rsidP="00AE7E1B">
                  <w:pPr>
                    <w:spacing w:line="240" w:lineRule="auto"/>
                    <w:rPr>
                      <w:sz w:val="20"/>
                      <w:lang w:val="es-ES"/>
                    </w:rPr>
                  </w:pPr>
                  <w:r w:rsidRPr="00D7123A">
                    <w:rPr>
                      <w:sz w:val="20"/>
                      <w:lang w:val="es-ES"/>
                    </w:rPr>
                    <w:t>225/40R18 88 Y</w:t>
                  </w:r>
                </w:p>
                <w:p w:rsidR="00113D11" w:rsidRPr="006B4F81" w:rsidRDefault="00113D11" w:rsidP="00AE7E1B">
                  <w:pPr>
                    <w:spacing w:line="240" w:lineRule="auto"/>
                    <w:rPr>
                      <w:sz w:val="20"/>
                      <w:lang w:val="es-ES"/>
                    </w:rPr>
                  </w:pPr>
                  <w:r w:rsidRPr="00D7123A">
                    <w:rPr>
                      <w:sz w:val="20"/>
                      <w:lang w:val="es-ES"/>
                    </w:rPr>
                    <w:t>225/40R18 XL 92 Y</w:t>
                  </w:r>
                </w:p>
                <w:p w:rsidR="00113D11" w:rsidRPr="006B4F81" w:rsidRDefault="00113D11" w:rsidP="00AE7E1B">
                  <w:pPr>
                    <w:spacing w:line="240" w:lineRule="auto"/>
                    <w:rPr>
                      <w:sz w:val="20"/>
                      <w:lang w:val="es-ES"/>
                    </w:rPr>
                  </w:pPr>
                  <w:r w:rsidRPr="00D7123A">
                    <w:rPr>
                      <w:sz w:val="20"/>
                      <w:lang w:val="es-ES"/>
                    </w:rPr>
                    <w:t>235/40R18 XL 95 Y</w:t>
                  </w:r>
                </w:p>
                <w:p w:rsidR="00113D11" w:rsidRPr="006B4F81" w:rsidRDefault="00113D11" w:rsidP="00AE7E1B">
                  <w:pPr>
                    <w:spacing w:line="240" w:lineRule="auto"/>
                    <w:rPr>
                      <w:sz w:val="20"/>
                      <w:lang w:val="es-ES"/>
                    </w:rPr>
                  </w:pPr>
                  <w:r w:rsidRPr="00D7123A">
                    <w:rPr>
                      <w:sz w:val="20"/>
                      <w:lang w:val="es-ES"/>
                    </w:rPr>
                    <w:t>245/40R18 93 Y</w:t>
                  </w:r>
                </w:p>
                <w:p w:rsidR="00113D11" w:rsidRPr="006B4F81" w:rsidRDefault="00113D11" w:rsidP="00AE7E1B">
                  <w:pPr>
                    <w:spacing w:line="240" w:lineRule="auto"/>
                    <w:rPr>
                      <w:sz w:val="20"/>
                      <w:lang w:val="es-ES"/>
                    </w:rPr>
                  </w:pPr>
                  <w:r w:rsidRPr="00D7123A">
                    <w:rPr>
                      <w:sz w:val="20"/>
                      <w:lang w:val="es-ES"/>
                    </w:rPr>
                    <w:t>245/40R18 XL 97 Y</w:t>
                  </w:r>
                </w:p>
                <w:p w:rsidR="00113D11" w:rsidRPr="006B4F81" w:rsidRDefault="00113D11" w:rsidP="00AE7E1B">
                  <w:pPr>
                    <w:spacing w:line="240" w:lineRule="auto"/>
                    <w:rPr>
                      <w:sz w:val="20"/>
                      <w:lang w:val="es-ES"/>
                    </w:rPr>
                  </w:pPr>
                  <w:r w:rsidRPr="00D7123A">
                    <w:rPr>
                      <w:sz w:val="20"/>
                      <w:lang w:val="es-ES"/>
                    </w:rPr>
                    <w:t>255/40R18 95 Y</w:t>
                  </w:r>
                </w:p>
                <w:p w:rsidR="00113D11" w:rsidRPr="006B4F81" w:rsidRDefault="00113D11" w:rsidP="00AE7E1B">
                  <w:pPr>
                    <w:spacing w:line="240" w:lineRule="auto"/>
                    <w:rPr>
                      <w:sz w:val="20"/>
                      <w:lang w:val="es-ES"/>
                    </w:rPr>
                  </w:pPr>
                  <w:r w:rsidRPr="00D7123A">
                    <w:rPr>
                      <w:sz w:val="20"/>
                      <w:lang w:val="es-ES"/>
                    </w:rPr>
                    <w:t>255/40R19 XL 100 Y</w:t>
                  </w:r>
                </w:p>
                <w:p w:rsidR="00113D11" w:rsidRPr="00AE7E1B" w:rsidRDefault="00113D11" w:rsidP="00AE7E1B">
                  <w:pPr>
                    <w:spacing w:line="240" w:lineRule="auto"/>
                    <w:rPr>
                      <w:sz w:val="20"/>
                      <w:lang w:val="en-US"/>
                    </w:rPr>
                  </w:pPr>
                  <w:r>
                    <w:rPr>
                      <w:sz w:val="20"/>
                    </w:rPr>
                    <w:t>245/35R18 XL 92 Y</w:t>
                  </w:r>
                </w:p>
                <w:p w:rsidR="00113D11" w:rsidRPr="00AE7E1B" w:rsidRDefault="00113D11" w:rsidP="00AE7E1B">
                  <w:pPr>
                    <w:spacing w:line="240" w:lineRule="auto"/>
                    <w:rPr>
                      <w:sz w:val="20"/>
                      <w:lang w:val="en-US"/>
                    </w:rPr>
                  </w:pPr>
                  <w:r>
                    <w:rPr>
                      <w:sz w:val="20"/>
                    </w:rPr>
                    <w:t>255/35R18 XL 94 Y</w:t>
                  </w:r>
                </w:p>
                <w:p w:rsidR="00113D11" w:rsidRPr="00AE7E1B" w:rsidRDefault="00113D11">
                  <w:pPr>
                    <w:rPr>
                      <w:sz w:val="20"/>
                      <w:lang w:val="sv-SE"/>
                    </w:rPr>
                  </w:pPr>
                </w:p>
              </w:txbxContent>
            </v:textbox>
          </v:shape>
        </w:pict>
      </w:r>
      <w:r>
        <w:rPr>
          <w:noProof/>
          <w:lang w:val="sv-SE" w:eastAsia="sv-SE"/>
        </w:rPr>
        <w:pict>
          <v:shape id="_x0000_s1032" type="#_x0000_t202" style="position:absolute;margin-left:323.7pt;margin-top:3.7pt;width:108.8pt;height:108.75pt;z-index:251660800" strokecolor="white">
            <v:textbox style="mso-next-textbox:#_x0000_s1032">
              <w:txbxContent>
                <w:p w:rsidR="00113D11" w:rsidRPr="006B4F81" w:rsidRDefault="00113D11" w:rsidP="00AE7E1B">
                  <w:pPr>
                    <w:spacing w:line="240" w:lineRule="auto"/>
                    <w:rPr>
                      <w:sz w:val="20"/>
                      <w:lang w:val="es-ES"/>
                    </w:rPr>
                  </w:pPr>
                  <w:r w:rsidRPr="00D7123A">
                    <w:rPr>
                      <w:sz w:val="20"/>
                      <w:lang w:val="es-ES"/>
                    </w:rPr>
                    <w:t>265/35R18 XL 97 Y</w:t>
                  </w:r>
                </w:p>
                <w:p w:rsidR="00113D11" w:rsidRPr="006B4F81" w:rsidRDefault="00113D11" w:rsidP="00AE7E1B">
                  <w:pPr>
                    <w:spacing w:line="240" w:lineRule="auto"/>
                    <w:rPr>
                      <w:sz w:val="20"/>
                      <w:lang w:val="es-ES"/>
                    </w:rPr>
                  </w:pPr>
                  <w:r w:rsidRPr="00D7123A">
                    <w:rPr>
                      <w:sz w:val="20"/>
                      <w:lang w:val="es-ES"/>
                    </w:rPr>
                    <w:t>225/35R19 XL 88 Y</w:t>
                  </w:r>
                </w:p>
                <w:p w:rsidR="00113D11" w:rsidRPr="006B4F81" w:rsidRDefault="00113D11" w:rsidP="00AE7E1B">
                  <w:pPr>
                    <w:spacing w:line="240" w:lineRule="auto"/>
                    <w:rPr>
                      <w:sz w:val="20"/>
                      <w:lang w:val="es-ES"/>
                    </w:rPr>
                  </w:pPr>
                  <w:r w:rsidRPr="00D7123A">
                    <w:rPr>
                      <w:sz w:val="20"/>
                      <w:lang w:val="es-ES"/>
                    </w:rPr>
                    <w:t>235/35R19 XL 91 Y</w:t>
                  </w:r>
                </w:p>
                <w:p w:rsidR="00113D11" w:rsidRPr="006B4F81" w:rsidRDefault="00113D11" w:rsidP="00AE7E1B">
                  <w:pPr>
                    <w:spacing w:line="240" w:lineRule="auto"/>
                    <w:rPr>
                      <w:sz w:val="20"/>
                      <w:lang w:val="es-ES"/>
                    </w:rPr>
                  </w:pPr>
                  <w:r w:rsidRPr="00D7123A">
                    <w:rPr>
                      <w:sz w:val="20"/>
                      <w:lang w:val="es-ES"/>
                    </w:rPr>
                    <w:t>245/35R19 XL 93 Y</w:t>
                  </w:r>
                </w:p>
                <w:p w:rsidR="00113D11" w:rsidRPr="006B4F81" w:rsidRDefault="00113D11" w:rsidP="00AE7E1B">
                  <w:pPr>
                    <w:spacing w:line="240" w:lineRule="auto"/>
                    <w:rPr>
                      <w:sz w:val="20"/>
                      <w:lang w:val="es-ES"/>
                    </w:rPr>
                  </w:pPr>
                  <w:r w:rsidRPr="00D7123A">
                    <w:rPr>
                      <w:sz w:val="20"/>
                      <w:lang w:val="es-ES"/>
                    </w:rPr>
                    <w:t>255/35R19 XL 96 Y</w:t>
                  </w:r>
                </w:p>
                <w:p w:rsidR="00113D11" w:rsidRPr="006B4F81" w:rsidRDefault="00113D11" w:rsidP="00AE7E1B">
                  <w:pPr>
                    <w:spacing w:line="240" w:lineRule="auto"/>
                    <w:rPr>
                      <w:sz w:val="20"/>
                      <w:lang w:val="es-ES"/>
                    </w:rPr>
                  </w:pPr>
                  <w:r w:rsidRPr="00D7123A">
                    <w:rPr>
                      <w:sz w:val="20"/>
                      <w:lang w:val="es-ES"/>
                    </w:rPr>
                    <w:t>285/35R18 97 Y</w:t>
                  </w:r>
                </w:p>
                <w:p w:rsidR="00113D11" w:rsidRPr="006B4F81" w:rsidRDefault="00113D11" w:rsidP="00AE7E1B">
                  <w:pPr>
                    <w:spacing w:line="240" w:lineRule="auto"/>
                    <w:rPr>
                      <w:sz w:val="20"/>
                      <w:lang w:val="es-ES"/>
                    </w:rPr>
                  </w:pPr>
                  <w:r w:rsidRPr="00D7123A">
                    <w:rPr>
                      <w:sz w:val="20"/>
                      <w:lang w:val="es-ES"/>
                    </w:rPr>
                    <w:t>255/30R19 XL 91 Y</w:t>
                  </w:r>
                </w:p>
                <w:p w:rsidR="00113D11" w:rsidRPr="00CD737D" w:rsidRDefault="00113D11" w:rsidP="00AE7E1B">
                  <w:pPr>
                    <w:spacing w:line="240" w:lineRule="auto"/>
                    <w:rPr>
                      <w:sz w:val="20"/>
                      <w:lang w:val="es-ES"/>
                    </w:rPr>
                  </w:pPr>
                  <w:r w:rsidRPr="00CD737D">
                    <w:rPr>
                      <w:sz w:val="20"/>
                      <w:lang w:val="es-ES"/>
                    </w:rPr>
                    <w:t>265/30R19 XL 93 Y</w:t>
                  </w:r>
                </w:p>
                <w:p w:rsidR="00113D11" w:rsidRPr="00AE7E1B" w:rsidRDefault="00113D11" w:rsidP="00AE7E1B">
                  <w:pPr>
                    <w:spacing w:line="240" w:lineRule="auto"/>
                    <w:rPr>
                      <w:sz w:val="20"/>
                      <w:lang w:val="en-US"/>
                    </w:rPr>
                  </w:pPr>
                  <w:r>
                    <w:rPr>
                      <w:sz w:val="20"/>
                    </w:rPr>
                    <w:t xml:space="preserve">275/30R19 XL 96 Y </w:t>
                  </w:r>
                </w:p>
                <w:p w:rsidR="00113D11" w:rsidRPr="00AE7E1B" w:rsidRDefault="00113D11">
                  <w:pPr>
                    <w:rPr>
                      <w:sz w:val="20"/>
                      <w:lang w:val="sv-SE"/>
                    </w:rPr>
                  </w:pPr>
                </w:p>
              </w:txbxContent>
            </v:textbox>
          </v:shape>
        </w:pict>
      </w:r>
    </w:p>
    <w:p w:rsidR="00113D11" w:rsidRPr="00D7123A" w:rsidRDefault="00113D11" w:rsidP="00AE7E1B">
      <w:pPr>
        <w:rPr>
          <w:sz w:val="18"/>
          <w:szCs w:val="18"/>
          <w:lang w:val="nb-NO"/>
        </w:rPr>
      </w:pPr>
    </w:p>
    <w:p w:rsidR="00113D11" w:rsidRPr="00D7123A" w:rsidRDefault="00113D11" w:rsidP="00AE7E1B">
      <w:pPr>
        <w:rPr>
          <w:sz w:val="18"/>
          <w:szCs w:val="18"/>
          <w:lang w:val="nb-NO"/>
        </w:rPr>
      </w:pPr>
    </w:p>
    <w:p w:rsidR="00113D11" w:rsidRPr="00D7123A" w:rsidRDefault="00113D11" w:rsidP="00AE7E1B">
      <w:pPr>
        <w:rPr>
          <w:sz w:val="18"/>
          <w:szCs w:val="18"/>
          <w:lang w:val="nb-NO"/>
        </w:rPr>
      </w:pPr>
    </w:p>
    <w:p w:rsidR="00113D11" w:rsidRPr="00D7123A" w:rsidRDefault="00113D11" w:rsidP="00AE7E1B">
      <w:pPr>
        <w:rPr>
          <w:sz w:val="18"/>
          <w:szCs w:val="18"/>
          <w:lang w:val="nb-NO"/>
        </w:rPr>
      </w:pPr>
    </w:p>
    <w:p w:rsidR="00113D11" w:rsidRPr="00D7123A" w:rsidRDefault="00113D11" w:rsidP="00AE7E1B">
      <w:pPr>
        <w:rPr>
          <w:sz w:val="18"/>
          <w:szCs w:val="18"/>
          <w:lang w:val="nb-NO"/>
        </w:rPr>
      </w:pPr>
    </w:p>
    <w:p w:rsidR="00113D11" w:rsidRPr="00D7123A" w:rsidRDefault="00113D11" w:rsidP="00AE7E1B">
      <w:pPr>
        <w:rPr>
          <w:sz w:val="18"/>
          <w:szCs w:val="18"/>
          <w:lang w:val="nb-NO"/>
        </w:rPr>
      </w:pPr>
    </w:p>
    <w:p w:rsidR="00113D11" w:rsidRPr="00D7123A" w:rsidRDefault="00113D11" w:rsidP="00AE7E1B">
      <w:pPr>
        <w:rPr>
          <w:sz w:val="18"/>
          <w:szCs w:val="18"/>
          <w:lang w:val="nb-NO"/>
        </w:rPr>
      </w:pPr>
    </w:p>
    <w:p w:rsidR="00113D11" w:rsidRPr="00D7123A" w:rsidRDefault="00113D11" w:rsidP="00AE7E1B">
      <w:pPr>
        <w:rPr>
          <w:sz w:val="18"/>
          <w:szCs w:val="18"/>
          <w:lang w:val="nb-NO"/>
        </w:rPr>
      </w:pPr>
    </w:p>
    <w:p w:rsidR="00113D11" w:rsidRPr="00D7123A" w:rsidRDefault="00113D11" w:rsidP="00AE7E1B">
      <w:pPr>
        <w:rPr>
          <w:sz w:val="18"/>
          <w:szCs w:val="18"/>
          <w:lang w:val="nb-NO"/>
        </w:rPr>
      </w:pPr>
    </w:p>
    <w:p w:rsidR="00113D11" w:rsidRPr="00D7123A" w:rsidRDefault="00113D11" w:rsidP="00AE7E1B">
      <w:pPr>
        <w:rPr>
          <w:szCs w:val="22"/>
          <w:lang w:val="nb-NO"/>
        </w:rPr>
      </w:pPr>
    </w:p>
    <w:p w:rsidR="00113D11" w:rsidRPr="00D7123A" w:rsidRDefault="00113D11" w:rsidP="006B4F81">
      <w:pPr>
        <w:rPr>
          <w:lang w:val="nb-NO"/>
        </w:rPr>
      </w:pPr>
      <w:r w:rsidRPr="00D7123A">
        <w:rPr>
          <w:szCs w:val="22"/>
          <w:lang w:val="nb-NO"/>
        </w:rPr>
        <w:t>I 2012 vil det komme ytterligere 21 dimensjoner på markedet.</w:t>
      </w:r>
    </w:p>
    <w:sectPr w:rsidR="00113D11" w:rsidRPr="00D7123A" w:rsidSect="00AE7E1B">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D11" w:rsidRDefault="00113D11" w:rsidP="00AE7E1B">
      <w:pPr>
        <w:spacing w:line="240" w:lineRule="auto"/>
      </w:pPr>
      <w:r>
        <w:separator/>
      </w:r>
    </w:p>
  </w:endnote>
  <w:endnote w:type="continuationSeparator" w:id="0">
    <w:p w:rsidR="00113D11" w:rsidRDefault="00113D11" w:rsidP="00AE7E1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D11" w:rsidRDefault="00113D11" w:rsidP="00AE7E1B">
      <w:pPr>
        <w:spacing w:line="240" w:lineRule="auto"/>
      </w:pPr>
      <w:r>
        <w:separator/>
      </w:r>
    </w:p>
  </w:footnote>
  <w:footnote w:type="continuationSeparator" w:id="0">
    <w:p w:rsidR="00113D11" w:rsidRDefault="00113D11" w:rsidP="00AE7E1B">
      <w:pPr>
        <w:spacing w:line="240" w:lineRule="auto"/>
      </w:pPr>
      <w:r>
        <w:continuationSeparator/>
      </w:r>
    </w:p>
  </w:footnote>
  <w:footnote w:id="1">
    <w:p w:rsidR="00113D11" w:rsidRDefault="00113D11" w:rsidP="00AE7E1B">
      <w:pPr>
        <w:pStyle w:val="FootnoteText"/>
      </w:pPr>
      <w:r w:rsidRPr="006D4D9A">
        <w:rPr>
          <w:rStyle w:val="FootnoteReference"/>
          <w:sz w:val="16"/>
          <w:szCs w:val="16"/>
        </w:rPr>
        <w:footnoteRef/>
      </w:r>
      <w:r w:rsidRPr="00D7123A">
        <w:rPr>
          <w:sz w:val="16"/>
          <w:szCs w:val="16"/>
          <w:lang w:val="nb-NO"/>
        </w:rPr>
        <w:t xml:space="preserve"> Sammenlignet med gjennomsnittet for tre ledende konkurrenter. Bremsetrekning på våt vei fra 80 km/t til 20 km/t, bremsestrekning på tørr vei fra 100 km/t til 0 km/t, målt av TÜV SÜD Automotive i desember 2010. Dekkdimensjon: 255/40R19. Testbil: Audi A7. Sted: Mireval (Frankrike) og Garching (Tyskland). </w:t>
      </w:r>
      <w:r>
        <w:rPr>
          <w:sz w:val="16"/>
          <w:szCs w:val="16"/>
        </w:rPr>
        <w:t>Rapport nr. 76244706-1.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D7E65"/>
    <w:multiLevelType w:val="hybridMultilevel"/>
    <w:tmpl w:val="828818F2"/>
    <w:lvl w:ilvl="0" w:tplc="04090005">
      <w:start w:val="1"/>
      <w:numFmt w:val="bullet"/>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trackRevisions/>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7E1B"/>
    <w:rsid w:val="00005D50"/>
    <w:rsid w:val="000464D5"/>
    <w:rsid w:val="000C18F4"/>
    <w:rsid w:val="000D3CC8"/>
    <w:rsid w:val="00113D11"/>
    <w:rsid w:val="001C1EEE"/>
    <w:rsid w:val="001D6C76"/>
    <w:rsid w:val="002423B8"/>
    <w:rsid w:val="00265257"/>
    <w:rsid w:val="00287F31"/>
    <w:rsid w:val="003830BA"/>
    <w:rsid w:val="0044587A"/>
    <w:rsid w:val="00487E7D"/>
    <w:rsid w:val="005A6E0E"/>
    <w:rsid w:val="00685394"/>
    <w:rsid w:val="006B4F81"/>
    <w:rsid w:val="006D4D9A"/>
    <w:rsid w:val="00710CB3"/>
    <w:rsid w:val="00763FC5"/>
    <w:rsid w:val="009161CD"/>
    <w:rsid w:val="009F7D41"/>
    <w:rsid w:val="00A22C4D"/>
    <w:rsid w:val="00A449D9"/>
    <w:rsid w:val="00AE7E1B"/>
    <w:rsid w:val="00B64A55"/>
    <w:rsid w:val="00B65DC3"/>
    <w:rsid w:val="00BC702A"/>
    <w:rsid w:val="00C52F74"/>
    <w:rsid w:val="00CD737D"/>
    <w:rsid w:val="00CF28E9"/>
    <w:rsid w:val="00D7123A"/>
    <w:rsid w:val="00DE0AB2"/>
    <w:rsid w:val="00E27CEB"/>
    <w:rsid w:val="00E56A3D"/>
    <w:rsid w:val="00EA1699"/>
    <w:rsid w:val="00ED0725"/>
    <w:rsid w:val="00F1435A"/>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E1B"/>
    <w:pPr>
      <w:widowControl w:val="0"/>
      <w:spacing w:line="288" w:lineRule="auto"/>
    </w:pPr>
    <w:rPr>
      <w:rFonts w:ascii="Arial" w:eastAsia="Times New Roman" w:hAnsi="Arial"/>
      <w:szCs w:val="20"/>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E7E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7E1B"/>
    <w:rPr>
      <w:rFonts w:ascii="Tahoma" w:hAnsi="Tahoma" w:cs="Tahoma"/>
      <w:sz w:val="16"/>
      <w:szCs w:val="16"/>
      <w:lang w:val="en-GB"/>
    </w:rPr>
  </w:style>
  <w:style w:type="paragraph" w:customStyle="1" w:styleId="Headline">
    <w:name w:val="Headline"/>
    <w:basedOn w:val="BodyText"/>
    <w:uiPriority w:val="99"/>
    <w:rsid w:val="00AE7E1B"/>
  </w:style>
  <w:style w:type="paragraph" w:customStyle="1" w:styleId="Contact">
    <w:name w:val="Contact"/>
    <w:basedOn w:val="Footer"/>
    <w:uiPriority w:val="99"/>
    <w:rsid w:val="00AE7E1B"/>
  </w:style>
  <w:style w:type="paragraph" w:customStyle="1" w:styleId="PressInformation">
    <w:name w:val="PressInformation"/>
    <w:basedOn w:val="Normal"/>
    <w:uiPriority w:val="99"/>
    <w:rsid w:val="00AE7E1B"/>
    <w:rPr>
      <w:b/>
      <w:bCs/>
      <w:sz w:val="28"/>
      <w:szCs w:val="28"/>
    </w:rPr>
  </w:style>
  <w:style w:type="paragraph" w:styleId="FootnoteText">
    <w:name w:val="footnote text"/>
    <w:basedOn w:val="Normal"/>
    <w:link w:val="FootnoteTextChar"/>
    <w:uiPriority w:val="99"/>
    <w:semiHidden/>
    <w:rsid w:val="00AE7E1B"/>
  </w:style>
  <w:style w:type="character" w:customStyle="1" w:styleId="FootnoteTextChar">
    <w:name w:val="Footnote Text Char"/>
    <w:basedOn w:val="DefaultParagraphFont"/>
    <w:link w:val="FootnoteText"/>
    <w:uiPriority w:val="99"/>
    <w:semiHidden/>
    <w:locked/>
    <w:rsid w:val="00AE7E1B"/>
    <w:rPr>
      <w:rFonts w:ascii="Arial" w:hAnsi="Arial" w:cs="Times New Roman"/>
      <w:sz w:val="20"/>
      <w:szCs w:val="20"/>
      <w:lang w:val="en-GB"/>
    </w:rPr>
  </w:style>
  <w:style w:type="character" w:styleId="FootnoteReference">
    <w:name w:val="footnote reference"/>
    <w:basedOn w:val="DefaultParagraphFont"/>
    <w:uiPriority w:val="99"/>
    <w:semiHidden/>
    <w:rsid w:val="00AE7E1B"/>
    <w:rPr>
      <w:rFonts w:cs="Times New Roman"/>
      <w:vertAlign w:val="superscript"/>
    </w:rPr>
  </w:style>
  <w:style w:type="character" w:styleId="Hyperlink">
    <w:name w:val="Hyperlink"/>
    <w:basedOn w:val="DefaultParagraphFont"/>
    <w:uiPriority w:val="99"/>
    <w:rsid w:val="00AE7E1B"/>
    <w:rPr>
      <w:rFonts w:cs="Times New Roman"/>
      <w:color w:val="0000FF"/>
      <w:u w:val="single"/>
    </w:rPr>
  </w:style>
  <w:style w:type="paragraph" w:styleId="BodyText">
    <w:name w:val="Body Text"/>
    <w:basedOn w:val="Normal"/>
    <w:link w:val="BodyTextChar"/>
    <w:uiPriority w:val="99"/>
    <w:semiHidden/>
    <w:rsid w:val="00AE7E1B"/>
    <w:pPr>
      <w:spacing w:after="120"/>
    </w:pPr>
  </w:style>
  <w:style w:type="character" w:customStyle="1" w:styleId="BodyTextChar">
    <w:name w:val="Body Text Char"/>
    <w:basedOn w:val="DefaultParagraphFont"/>
    <w:link w:val="BodyText"/>
    <w:uiPriority w:val="99"/>
    <w:semiHidden/>
    <w:locked/>
    <w:rsid w:val="00AE7E1B"/>
    <w:rPr>
      <w:rFonts w:ascii="Arial" w:hAnsi="Arial" w:cs="Times New Roman"/>
      <w:sz w:val="20"/>
      <w:szCs w:val="20"/>
      <w:lang w:val="en-GB"/>
    </w:rPr>
  </w:style>
  <w:style w:type="paragraph" w:styleId="Footer">
    <w:name w:val="footer"/>
    <w:basedOn w:val="Normal"/>
    <w:link w:val="FooterChar"/>
    <w:uiPriority w:val="99"/>
    <w:semiHidden/>
    <w:rsid w:val="00AE7E1B"/>
    <w:pPr>
      <w:tabs>
        <w:tab w:val="center" w:pos="4536"/>
        <w:tab w:val="right" w:pos="9072"/>
      </w:tabs>
      <w:spacing w:line="240" w:lineRule="auto"/>
    </w:pPr>
  </w:style>
  <w:style w:type="character" w:customStyle="1" w:styleId="FooterChar">
    <w:name w:val="Footer Char"/>
    <w:basedOn w:val="DefaultParagraphFont"/>
    <w:link w:val="Footer"/>
    <w:uiPriority w:val="99"/>
    <w:semiHidden/>
    <w:locked/>
    <w:rsid w:val="00AE7E1B"/>
    <w:rPr>
      <w:rFonts w:ascii="Arial"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ars@comvision.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3</Pages>
  <Words>785</Words>
  <Characters>4164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subject/>
  <dc:creator>Lars-Ola Nordqvist</dc:creator>
  <cp:keywords/>
  <dc:description/>
  <cp:lastModifiedBy> </cp:lastModifiedBy>
  <cp:revision>4</cp:revision>
  <dcterms:created xsi:type="dcterms:W3CDTF">2011-02-07T08:45:00Z</dcterms:created>
  <dcterms:modified xsi:type="dcterms:W3CDTF">2011-02-07T20:27:00Z</dcterms:modified>
</cp:coreProperties>
</file>