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86921" w14:textId="0B9184C7" w:rsidR="006D2625" w:rsidRPr="00962707" w:rsidRDefault="0055160F" w:rsidP="00650F4C">
      <w:pPr>
        <w:pStyle w:val="Rubrik2"/>
      </w:pPr>
      <w:r w:rsidRPr="00962707">
        <w:t>A</w:t>
      </w:r>
      <w:r w:rsidR="00C43074">
        <w:t>rbetsförmedlingens verksamhetsstatistik</w:t>
      </w:r>
      <w:r w:rsidR="00F339FF">
        <w:t xml:space="preserve"> </w:t>
      </w:r>
      <w:r w:rsidR="00A30556">
        <w:t xml:space="preserve">mars </w:t>
      </w:r>
      <w:r w:rsidR="00F91CA5">
        <w:t>2017</w:t>
      </w:r>
    </w:p>
    <w:p w14:paraId="78979C58" w14:textId="689F6C5B" w:rsidR="002F5310" w:rsidRPr="00536519" w:rsidRDefault="00930178" w:rsidP="002F5310">
      <w:pPr>
        <w:pStyle w:val="Rubrik3"/>
      </w:pPr>
      <w:r w:rsidRPr="00536519">
        <w:t xml:space="preserve">40 </w:t>
      </w:r>
      <w:r w:rsidR="002F5310" w:rsidRPr="00536519">
        <w:t>000 påbörjade något arbete</w:t>
      </w:r>
    </w:p>
    <w:p w14:paraId="6B55D952" w14:textId="22568BDB" w:rsidR="002F5310" w:rsidRDefault="00930178" w:rsidP="002F5310">
      <w:pPr>
        <w:ind w:right="1134"/>
        <w:rPr>
          <w:rFonts w:ascii="Arial" w:eastAsia="Times New Roman" w:hAnsi="Arial" w:cs="Arial"/>
          <w:b/>
          <w:bCs/>
          <w:color w:val="007597"/>
          <w:sz w:val="24"/>
          <w:szCs w:val="24"/>
          <w:lang w:eastAsia="sv-SE"/>
        </w:rPr>
      </w:pPr>
      <w:r w:rsidRPr="00536519">
        <w:t xml:space="preserve">Omkring </w:t>
      </w:r>
      <w:r>
        <w:t>40</w:t>
      </w:r>
      <w:r w:rsidRPr="00536519">
        <w:t> </w:t>
      </w:r>
      <w:r w:rsidR="002F5310" w:rsidRPr="00536519">
        <w:t xml:space="preserve">000 av de som var inskrivna på Arbetsförmedlingen i </w:t>
      </w:r>
      <w:r>
        <w:t>mars</w:t>
      </w:r>
      <w:r w:rsidRPr="00536519">
        <w:t xml:space="preserve"> </w:t>
      </w:r>
      <w:r w:rsidR="002F5310" w:rsidRPr="00536519">
        <w:t xml:space="preserve">påbörjade ett arbete. Detta </w:t>
      </w:r>
      <w:r>
        <w:t>är</w:t>
      </w:r>
      <w:r w:rsidRPr="00536519">
        <w:t xml:space="preserve"> </w:t>
      </w:r>
      <w:r w:rsidR="002F5310" w:rsidRPr="00536519">
        <w:t xml:space="preserve">i </w:t>
      </w:r>
      <w:r>
        <w:t xml:space="preserve">nivå med mars i </w:t>
      </w:r>
      <w:r w:rsidR="002F5310" w:rsidRPr="00536519">
        <w:t xml:space="preserve">fjol. Av de inskrivna som påbörjade ett arbete tillhörde </w:t>
      </w:r>
      <w:r w:rsidRPr="00536519">
        <w:t>2</w:t>
      </w:r>
      <w:r>
        <w:t>7</w:t>
      </w:r>
      <w:r w:rsidRPr="00536519">
        <w:t> </w:t>
      </w:r>
      <w:r w:rsidR="002F5310" w:rsidRPr="00536519">
        <w:t>000 (</w:t>
      </w:r>
      <w:r w:rsidRPr="00536519">
        <w:t>2</w:t>
      </w:r>
      <w:r>
        <w:t>8</w:t>
      </w:r>
      <w:r w:rsidRPr="00536519">
        <w:t> </w:t>
      </w:r>
      <w:r w:rsidR="002F5310" w:rsidRPr="00536519">
        <w:t xml:space="preserve">000 i fjol) gruppen </w:t>
      </w:r>
      <w:r w:rsidR="002F5310" w:rsidRPr="00536519">
        <w:rPr>
          <w:i/>
        </w:rPr>
        <w:t>inskrivna arbetslösa</w:t>
      </w:r>
      <w:r w:rsidR="00EE1C0A" w:rsidRPr="00536519">
        <w:t xml:space="preserve">, varav </w:t>
      </w:r>
      <w:r>
        <w:t>11</w:t>
      </w:r>
      <w:r w:rsidRPr="00536519">
        <w:t> </w:t>
      </w:r>
      <w:r w:rsidR="00EE1C0A" w:rsidRPr="00536519">
        <w:t xml:space="preserve">000 var kvinnor och </w:t>
      </w:r>
      <w:r w:rsidRPr="00536519">
        <w:t>1</w:t>
      </w:r>
      <w:r>
        <w:t>6</w:t>
      </w:r>
      <w:r w:rsidRPr="00536519">
        <w:t> </w:t>
      </w:r>
      <w:r w:rsidR="00EE1C0A" w:rsidRPr="00536519">
        <w:t>000 män.</w:t>
      </w:r>
      <w:r w:rsidR="002F5310" w:rsidRPr="00536519">
        <w:t xml:space="preserve"> Räknat som andel av de inskrivna arbetslösa övergick 6,</w:t>
      </w:r>
      <w:r w:rsidR="007F3810">
        <w:t>3</w:t>
      </w:r>
      <w:r w:rsidR="007F3810" w:rsidRPr="00536519">
        <w:t xml:space="preserve"> </w:t>
      </w:r>
      <w:r w:rsidR="002F5310" w:rsidRPr="00536519">
        <w:t>procent till arbete</w:t>
      </w:r>
      <w:r w:rsidR="002F5310" w:rsidRPr="00536519">
        <w:rPr>
          <w:rStyle w:val="Fotnotsreferens"/>
        </w:rPr>
        <w:footnoteReference w:id="1"/>
      </w:r>
      <w:r w:rsidR="002F5310" w:rsidRPr="00536519">
        <w:t xml:space="preserve"> under månaden, vilket är svagare än föregående månader (enligt säsongsrensade trendvärden).</w:t>
      </w:r>
      <w:r w:rsidR="002F5310">
        <w:t xml:space="preserve"> </w:t>
      </w:r>
    </w:p>
    <w:p w14:paraId="10260A75" w14:textId="6D400E13" w:rsidR="00C7165C" w:rsidRPr="00B235B1" w:rsidRDefault="00F91CA5" w:rsidP="00F65D99">
      <w:pPr>
        <w:pStyle w:val="Rubrik3"/>
      </w:pPr>
      <w:r>
        <w:t>37</w:t>
      </w:r>
      <w:r w:rsidR="00A30556">
        <w:t>2</w:t>
      </w:r>
      <w:r>
        <w:t> </w:t>
      </w:r>
      <w:r w:rsidR="00F85C79">
        <w:t>000 inskrivna arbetslösa</w:t>
      </w:r>
    </w:p>
    <w:p w14:paraId="232C8A8F" w14:textId="0705F432" w:rsidR="00143682" w:rsidRDefault="00A30556" w:rsidP="00397996">
      <w:pPr>
        <w:ind w:right="1134"/>
      </w:pPr>
      <w:r>
        <w:t xml:space="preserve">Minskning av antalet </w:t>
      </w:r>
      <w:r w:rsidR="000A6940">
        <w:t xml:space="preserve">inskrivna arbetslösa </w:t>
      </w:r>
      <w:r>
        <w:t>har nu helt bromsat in och var oförändrat jämfört med förra året</w:t>
      </w:r>
      <w:r w:rsidR="00F91CA5">
        <w:t xml:space="preserve">. I slutet på </w:t>
      </w:r>
      <w:r>
        <w:t xml:space="preserve">mars </w:t>
      </w:r>
      <w:r w:rsidR="00F91CA5">
        <w:t xml:space="preserve">var </w:t>
      </w:r>
      <w:r>
        <w:t>372 </w:t>
      </w:r>
      <w:r w:rsidR="00F91CA5">
        <w:t xml:space="preserve">000 personer inskrivna som arbetslösa på Arbetsförmedlingen, vilket </w:t>
      </w:r>
      <w:r>
        <w:t xml:space="preserve">alltså är samma </w:t>
      </w:r>
      <w:ins w:id="0" w:author="Anna-Lena Immo Barasciutti" w:date="2017-04-07T10:35:00Z">
        <w:r w:rsidR="00F44DC5">
          <w:t>antal</w:t>
        </w:r>
      </w:ins>
      <w:del w:id="1" w:author="Anna-Lena Immo Barasciutti" w:date="2017-04-07T10:35:00Z">
        <w:r w:rsidDel="00F44DC5">
          <w:delText>nivå</w:delText>
        </w:r>
      </w:del>
      <w:r>
        <w:t xml:space="preserve"> som </w:t>
      </w:r>
      <w:r w:rsidR="00F91CA5">
        <w:t xml:space="preserve">i fjol. </w:t>
      </w:r>
      <w:r>
        <w:t xml:space="preserve">Det är dock skillnader i utvecklingen mellan män och kvinnor. Bland män minskar </w:t>
      </w:r>
      <w:ins w:id="2" w:author="Anna-Lena Immo Barasciutti" w:date="2017-04-07T10:34:00Z">
        <w:r w:rsidR="00F44DC5">
          <w:t xml:space="preserve">arbetslösheten </w:t>
        </w:r>
      </w:ins>
      <w:r>
        <w:t>fortfarande</w:t>
      </w:r>
      <w:ins w:id="3" w:author="Anna-Lena Immo Barasciutti" w:date="2017-04-07T10:31:00Z">
        <w:r w:rsidR="00F44DC5">
          <w:t xml:space="preserve"> något </w:t>
        </w:r>
      </w:ins>
      <w:del w:id="4" w:author="Anna-Lena Immo Barasciutti" w:date="2017-04-07T10:31:00Z">
        <w:r w:rsidDel="00F44DC5">
          <w:delText xml:space="preserve"> arbetslöshet </w:delText>
        </w:r>
      </w:del>
      <w:r>
        <w:t xml:space="preserve">medan den ökar bland kvinnor. </w:t>
      </w:r>
      <w:r w:rsidR="00454C7F">
        <w:t xml:space="preserve">Av de inskrivna arbetslösa var </w:t>
      </w:r>
      <w:r w:rsidR="00F91CA5">
        <w:t>2</w:t>
      </w:r>
      <w:r>
        <w:t>08</w:t>
      </w:r>
      <w:r w:rsidR="00F91CA5">
        <w:t xml:space="preserve"> </w:t>
      </w:r>
      <w:r w:rsidR="00A54CFF">
        <w:t>000</w:t>
      </w:r>
      <w:r w:rsidR="00454C7F">
        <w:t xml:space="preserve"> </w:t>
      </w:r>
      <w:r w:rsidR="001E3902">
        <w:t>(</w:t>
      </w:r>
      <w:r>
        <w:t>210 </w:t>
      </w:r>
      <w:r w:rsidR="001E3902">
        <w:t xml:space="preserve">000) </w:t>
      </w:r>
      <w:r w:rsidR="00454C7F">
        <w:t>män</w:t>
      </w:r>
      <w:r>
        <w:t xml:space="preserve"> och 165 000 (163 000) kvinnor</w:t>
      </w:r>
      <w:r w:rsidR="00454C7F">
        <w:t xml:space="preserve">. </w:t>
      </w:r>
    </w:p>
    <w:p w14:paraId="33AA1B4E" w14:textId="72667C37" w:rsidR="00397996" w:rsidRDefault="00AC2DA3" w:rsidP="00397996">
      <w:pPr>
        <w:ind w:right="1134"/>
      </w:pPr>
      <w:r>
        <w:t>I</w:t>
      </w:r>
      <w:r w:rsidR="00252C37">
        <w:t xml:space="preserve">nflödet av nya arbetssökande genom etableringsuppdraget </w:t>
      </w:r>
      <w:r>
        <w:t>forts</w:t>
      </w:r>
      <w:r w:rsidR="007568F1">
        <w:t>ä</w:t>
      </w:r>
      <w:r>
        <w:t>tt</w:t>
      </w:r>
      <w:r w:rsidR="007568F1">
        <w:t>er</w:t>
      </w:r>
      <w:ins w:id="5" w:author="Anna-Lena Immo Barasciutti" w:date="2017-04-07T10:35:00Z">
        <w:r w:rsidR="00F44DC5">
          <w:t>,</w:t>
        </w:r>
      </w:ins>
      <w:r w:rsidR="007568F1">
        <w:t xml:space="preserve"> </w:t>
      </w:r>
      <w:r>
        <w:t xml:space="preserve">vilket </w:t>
      </w:r>
      <w:r w:rsidR="001E3902">
        <w:t xml:space="preserve">gör </w:t>
      </w:r>
      <w:r w:rsidR="00252C37">
        <w:t xml:space="preserve">att </w:t>
      </w:r>
      <w:r w:rsidR="00F91CA5">
        <w:t xml:space="preserve">fler </w:t>
      </w:r>
      <w:r w:rsidR="000A6940">
        <w:t xml:space="preserve">inskrivna arbetslösa </w:t>
      </w:r>
      <w:r w:rsidR="001746FB">
        <w:t>är födda utanför Europa</w:t>
      </w:r>
      <w:r w:rsidR="00F91CA5">
        <w:t xml:space="preserve">. </w:t>
      </w:r>
      <w:r w:rsidR="00A30556">
        <w:t xml:space="preserve">Parallellt </w:t>
      </w:r>
      <w:r w:rsidR="00F91CA5">
        <w:t>minskar övriga inskrivna arbetslösa.</w:t>
      </w:r>
      <w:r w:rsidR="001746FB">
        <w:t xml:space="preserve"> </w:t>
      </w:r>
      <w:r w:rsidR="00F91CA5">
        <w:t xml:space="preserve">Av de inskrivna arbetslösa var </w:t>
      </w:r>
      <w:r w:rsidR="001E3902">
        <w:t>16</w:t>
      </w:r>
      <w:r w:rsidR="007568F1">
        <w:t>9</w:t>
      </w:r>
      <w:r w:rsidR="00454C7F">
        <w:t xml:space="preserve"> </w:t>
      </w:r>
      <w:r w:rsidR="00854208">
        <w:t>000</w:t>
      </w:r>
      <w:r w:rsidR="00252C37">
        <w:t xml:space="preserve"> </w:t>
      </w:r>
      <w:r w:rsidR="00854208">
        <w:t>födda utanför Europa</w:t>
      </w:r>
      <w:ins w:id="6" w:author="Anna-Lena Immo Barasciutti" w:date="2017-04-07T10:36:00Z">
        <w:r w:rsidR="00F44DC5">
          <w:t>. Det är</w:t>
        </w:r>
      </w:ins>
      <w:del w:id="7" w:author="Anna-Lena Immo Barasciutti" w:date="2017-04-07T10:36:00Z">
        <w:r w:rsidR="00252C37" w:rsidDel="00F44DC5">
          <w:delText>,</w:delText>
        </w:r>
      </w:del>
      <w:r w:rsidR="00252C37">
        <w:t xml:space="preserve"> en ökning med </w:t>
      </w:r>
      <w:r w:rsidR="001E3902">
        <w:t>2</w:t>
      </w:r>
      <w:r w:rsidR="007568F1">
        <w:t>4</w:t>
      </w:r>
      <w:r w:rsidR="001E3902">
        <w:t xml:space="preserve"> </w:t>
      </w:r>
      <w:r w:rsidR="00854208">
        <w:t>000</w:t>
      </w:r>
      <w:r w:rsidR="00252C37">
        <w:t xml:space="preserve"> </w:t>
      </w:r>
      <w:r w:rsidR="00454C7F">
        <w:t>sedan förra året</w:t>
      </w:r>
      <w:r w:rsidR="00252C37">
        <w:t xml:space="preserve">. </w:t>
      </w:r>
      <w:r w:rsidR="00E22CDF">
        <w:t>A</w:t>
      </w:r>
      <w:r>
        <w:t xml:space="preserve">ntalet </w:t>
      </w:r>
      <w:r w:rsidR="00252C37">
        <w:t xml:space="preserve">inskrivna arbetslösa </w:t>
      </w:r>
      <w:r w:rsidR="00407D1C">
        <w:t>inrikes födda</w:t>
      </w:r>
      <w:r w:rsidR="004B19D4">
        <w:t xml:space="preserve"> </w:t>
      </w:r>
      <w:r w:rsidR="001E3902">
        <w:t xml:space="preserve">var </w:t>
      </w:r>
      <w:r w:rsidR="00E22CDF">
        <w:t>samtidigt</w:t>
      </w:r>
      <w:r w:rsidR="00252C37">
        <w:t xml:space="preserve"> </w:t>
      </w:r>
      <w:r w:rsidR="007568F1">
        <w:t>16</w:t>
      </w:r>
      <w:r w:rsidR="00A30556">
        <w:t>3</w:t>
      </w:r>
      <w:r w:rsidR="007568F1">
        <w:t> </w:t>
      </w:r>
      <w:r w:rsidR="001E3902">
        <w:t xml:space="preserve">000, </w:t>
      </w:r>
      <w:r w:rsidR="007568F1">
        <w:t>en minskning med</w:t>
      </w:r>
      <w:r w:rsidR="00A30556">
        <w:t xml:space="preserve"> drygt</w:t>
      </w:r>
      <w:r w:rsidR="007568F1">
        <w:t xml:space="preserve"> </w:t>
      </w:r>
      <w:r w:rsidR="00A30556">
        <w:t>21 </w:t>
      </w:r>
      <w:r w:rsidR="001E3902">
        <w:t>000</w:t>
      </w:r>
      <w:r w:rsidR="00A30556">
        <w:t xml:space="preserve"> på ett år</w:t>
      </w:r>
      <w:r w:rsidR="007568F1">
        <w:t>.</w:t>
      </w:r>
      <w:r w:rsidR="001E3902">
        <w:t xml:space="preserve"> Även bland </w:t>
      </w:r>
      <w:r w:rsidR="000A6940">
        <w:t xml:space="preserve">personer </w:t>
      </w:r>
      <w:r w:rsidR="00407D1C">
        <w:t>födda i Europa</w:t>
      </w:r>
      <w:r w:rsidR="001E3902">
        <w:t xml:space="preserve"> (men </w:t>
      </w:r>
      <w:r w:rsidR="00454C7F">
        <w:t xml:space="preserve">utanför </w:t>
      </w:r>
      <w:r w:rsidR="001E3902">
        <w:t>S</w:t>
      </w:r>
      <w:r w:rsidR="00454C7F">
        <w:t>verige</w:t>
      </w:r>
      <w:r w:rsidR="001E3902">
        <w:t xml:space="preserve">) </w:t>
      </w:r>
      <w:r w:rsidR="007568F1">
        <w:t>sjunker</w:t>
      </w:r>
      <w:r w:rsidR="00854208">
        <w:t xml:space="preserve"> </w:t>
      </w:r>
      <w:r w:rsidR="000A6940">
        <w:t>antalet inskrivna arbetslösa</w:t>
      </w:r>
      <w:r w:rsidR="007568F1">
        <w:t>.</w:t>
      </w:r>
      <w:r w:rsidR="00854208">
        <w:t xml:space="preserve"> </w:t>
      </w:r>
      <w:r w:rsidR="007568F1">
        <w:t>På ett år har antalet minskat</w:t>
      </w:r>
      <w:r w:rsidR="00A30556">
        <w:t xml:space="preserve"> med</w:t>
      </w:r>
      <w:r w:rsidR="001E3902">
        <w:t xml:space="preserve"> </w:t>
      </w:r>
      <w:r w:rsidR="00A30556">
        <w:t xml:space="preserve">något fler än 2 </w:t>
      </w:r>
      <w:r w:rsidR="00854208">
        <w:t xml:space="preserve">000 till </w:t>
      </w:r>
      <w:r w:rsidR="00A30556">
        <w:t xml:space="preserve">40 </w:t>
      </w:r>
      <w:r w:rsidR="000A6940">
        <w:t xml:space="preserve">000. </w:t>
      </w:r>
    </w:p>
    <w:p w14:paraId="2070F812" w14:textId="4010125A" w:rsidR="000E7E75" w:rsidRDefault="00CB409C" w:rsidP="00397996">
      <w:pPr>
        <w:ind w:right="1134"/>
      </w:pPr>
      <w:r>
        <w:t>Därmed är också</w:t>
      </w:r>
      <w:r w:rsidR="001E3902">
        <w:t xml:space="preserve"> </w:t>
      </w:r>
      <w:r w:rsidR="00E22CDF">
        <w:t>arbetslöshet</w:t>
      </w:r>
      <w:r w:rsidR="0093550C">
        <w:t>snivån</w:t>
      </w:r>
      <w:r w:rsidR="007568F1">
        <w:t xml:space="preserve"> </w:t>
      </w:r>
      <w:r>
        <w:t>i princip oförändrad. I slutet på</w:t>
      </w:r>
      <w:r w:rsidR="00F0520C">
        <w:t xml:space="preserve"> </w:t>
      </w:r>
      <w:r>
        <w:t xml:space="preserve">mars var nivån </w:t>
      </w:r>
      <w:r w:rsidR="001E3902">
        <w:t>7,</w:t>
      </w:r>
      <w:r>
        <w:t xml:space="preserve">7 </w:t>
      </w:r>
      <w:r w:rsidR="001E3902">
        <w:t>procent</w:t>
      </w:r>
      <w:r w:rsidR="007568F1">
        <w:t>.</w:t>
      </w:r>
      <w:r w:rsidR="00E22CDF">
        <w:t xml:space="preserve"> </w:t>
      </w:r>
      <w:r w:rsidR="00EE1C0A">
        <w:t xml:space="preserve">I relativa termer visar män </w:t>
      </w:r>
      <w:r>
        <w:t xml:space="preserve">alltjämt </w:t>
      </w:r>
      <w:r w:rsidR="00EE1C0A">
        <w:t>en högre arbetslöshet än kvinnor; 8,</w:t>
      </w:r>
      <w:r>
        <w:t xml:space="preserve">2 </w:t>
      </w:r>
      <w:r w:rsidR="00EE1C0A">
        <w:t>respektive 7,</w:t>
      </w:r>
      <w:r>
        <w:t xml:space="preserve">0 </w:t>
      </w:r>
      <w:r w:rsidR="00EE1C0A">
        <w:t xml:space="preserve">procent. </w:t>
      </w:r>
      <w:r w:rsidR="007568F1">
        <w:t xml:space="preserve">Bland inrikes födda </w:t>
      </w:r>
      <w:r w:rsidR="00701A44">
        <w:t xml:space="preserve">var </w:t>
      </w:r>
      <w:r w:rsidR="00EE1C0A">
        <w:t>den relativa arbetslöshets</w:t>
      </w:r>
      <w:r w:rsidR="0093550C">
        <w:t>nivån</w:t>
      </w:r>
      <w:r w:rsidR="00F0520C">
        <w:t xml:space="preserve"> </w:t>
      </w:r>
      <w:r w:rsidR="000E7E75">
        <w:t>4,</w:t>
      </w:r>
      <w:r w:rsidR="00701A44">
        <w:t xml:space="preserve">1 </w:t>
      </w:r>
      <w:r w:rsidR="000E7E75">
        <w:t>procent</w:t>
      </w:r>
      <w:r w:rsidR="004061AE">
        <w:t>,</w:t>
      </w:r>
      <w:r w:rsidR="000E7E75">
        <w:t xml:space="preserve"> </w:t>
      </w:r>
      <w:r w:rsidR="007568F1">
        <w:t xml:space="preserve">att </w:t>
      </w:r>
      <w:r w:rsidR="004061AE">
        <w:t xml:space="preserve">jämföra med </w:t>
      </w:r>
      <w:r w:rsidR="007568F1">
        <w:t>4</w:t>
      </w:r>
      <w:r w:rsidR="00F01D58">
        <w:t>,</w:t>
      </w:r>
      <w:r w:rsidR="00701A44">
        <w:t xml:space="preserve">7 </w:t>
      </w:r>
      <w:r w:rsidR="000E7E75">
        <w:t xml:space="preserve">procent </w:t>
      </w:r>
      <w:r w:rsidR="001E3902">
        <w:t>för ett år sedan</w:t>
      </w:r>
      <w:r w:rsidR="004061AE">
        <w:t xml:space="preserve">. </w:t>
      </w:r>
      <w:r w:rsidR="007568F1">
        <w:t xml:space="preserve">Hos </w:t>
      </w:r>
      <w:r w:rsidR="000E7E75">
        <w:t xml:space="preserve">utrikes födda </w:t>
      </w:r>
      <w:r w:rsidR="00F0520C">
        <w:t>var</w:t>
      </w:r>
      <w:r w:rsidR="007568F1">
        <w:t xml:space="preserve"> </w:t>
      </w:r>
      <w:r w:rsidR="0093550C">
        <w:t>arbetslösheten</w:t>
      </w:r>
      <w:r w:rsidR="007568F1">
        <w:t xml:space="preserve"> </w:t>
      </w:r>
      <w:r w:rsidR="004061AE">
        <w:t>22</w:t>
      </w:r>
      <w:r w:rsidR="000E7E75">
        <w:t>,</w:t>
      </w:r>
      <w:r w:rsidR="007568F1">
        <w:t xml:space="preserve">2 </w:t>
      </w:r>
      <w:r w:rsidR="000E7E75">
        <w:t>procent</w:t>
      </w:r>
      <w:r w:rsidR="00296534">
        <w:t>.</w:t>
      </w:r>
      <w:r w:rsidR="004061AE">
        <w:t xml:space="preserve"> </w:t>
      </w:r>
      <w:r w:rsidR="00296534">
        <w:t xml:space="preserve">Detta </w:t>
      </w:r>
      <w:r w:rsidR="00B614B7">
        <w:t>är 0,</w:t>
      </w:r>
      <w:r w:rsidR="00701A44">
        <w:t xml:space="preserve">8 </w:t>
      </w:r>
      <w:r w:rsidR="00B614B7">
        <w:t xml:space="preserve">procentenheter högre än </w:t>
      </w:r>
      <w:r w:rsidR="001E3902">
        <w:t>i fjol</w:t>
      </w:r>
      <w:r w:rsidR="00B614B7">
        <w:t xml:space="preserve">. </w:t>
      </w:r>
    </w:p>
    <w:p w14:paraId="16852F6B" w14:textId="439CE747" w:rsidR="002F5310" w:rsidRPr="00F0520C" w:rsidRDefault="00701A44" w:rsidP="002F5310">
      <w:pPr>
        <w:pStyle w:val="Rubrik3"/>
        <w:rPr>
          <w:sz w:val="20"/>
        </w:rPr>
      </w:pPr>
      <w:r w:rsidRPr="00F0520C">
        <w:rPr>
          <w:sz w:val="20"/>
        </w:rPr>
        <w:t>19</w:t>
      </w:r>
      <w:r>
        <w:rPr>
          <w:sz w:val="20"/>
        </w:rPr>
        <w:t>1</w:t>
      </w:r>
      <w:r w:rsidRPr="00F0520C">
        <w:rPr>
          <w:sz w:val="20"/>
        </w:rPr>
        <w:t xml:space="preserve"> </w:t>
      </w:r>
      <w:r w:rsidR="002F5310" w:rsidRPr="00F0520C">
        <w:rPr>
          <w:sz w:val="20"/>
        </w:rPr>
        <w:t xml:space="preserve">000 öppet arbetslösa </w:t>
      </w:r>
    </w:p>
    <w:p w14:paraId="0E78D98A" w14:textId="72D45F4E" w:rsidR="002F5310" w:rsidRDefault="002F5310" w:rsidP="002F5310">
      <w:pPr>
        <w:ind w:right="1134"/>
      </w:pPr>
      <w:r>
        <w:t xml:space="preserve">Av de som var inskrivna arbetslösa i slutet på </w:t>
      </w:r>
      <w:r w:rsidR="00701A44">
        <w:t xml:space="preserve">mars </w:t>
      </w:r>
      <w:r>
        <w:t xml:space="preserve">var </w:t>
      </w:r>
      <w:r w:rsidR="00701A44">
        <w:t>191 </w:t>
      </w:r>
      <w:r>
        <w:t xml:space="preserve">000 var inskrivna som </w:t>
      </w:r>
      <w:r w:rsidRPr="00F879D3">
        <w:t>öppet arbetslösa</w:t>
      </w:r>
      <w:r>
        <w:t xml:space="preserve">. Detta är 1 000 </w:t>
      </w:r>
      <w:r w:rsidR="00701A44">
        <w:t xml:space="preserve">fler </w:t>
      </w:r>
      <w:r>
        <w:t>än i fjol. Uttryckt</w:t>
      </w:r>
      <w:r w:rsidRPr="00F879D3">
        <w:t xml:space="preserve"> som andel av den registerbaserade arbetskraften motsvara</w:t>
      </w:r>
      <w:r>
        <w:t>r</w:t>
      </w:r>
      <w:r w:rsidRPr="00F879D3">
        <w:t xml:space="preserve"> de öppet arbetslösa </w:t>
      </w:r>
      <w:r w:rsidR="00701A44">
        <w:t>3</w:t>
      </w:r>
      <w:r>
        <w:t>,</w:t>
      </w:r>
      <w:r w:rsidR="00701A44">
        <w:t xml:space="preserve">9 </w:t>
      </w:r>
      <w:r w:rsidRPr="00F879D3">
        <w:t>procent.</w:t>
      </w:r>
      <w:r>
        <w:t xml:space="preserve"> </w:t>
      </w:r>
    </w:p>
    <w:p w14:paraId="4D3E496A" w14:textId="77777777" w:rsidR="002F5310" w:rsidRPr="00F0520C" w:rsidRDefault="002F5310" w:rsidP="002F5310">
      <w:pPr>
        <w:pStyle w:val="Rubrik3"/>
        <w:rPr>
          <w:sz w:val="20"/>
        </w:rPr>
      </w:pPr>
      <w:r w:rsidRPr="00F0520C">
        <w:rPr>
          <w:sz w:val="20"/>
        </w:rPr>
        <w:t xml:space="preserve">181 000 i program med aktivitetsstöd </w:t>
      </w:r>
    </w:p>
    <w:p w14:paraId="69934FE1" w14:textId="6EBF6209" w:rsidR="002F5310" w:rsidRDefault="002F5310" w:rsidP="002F5310">
      <w:pPr>
        <w:ind w:right="1134"/>
      </w:pPr>
      <w:r>
        <w:t>Antalet personer i</w:t>
      </w:r>
      <w:r w:rsidRPr="005B193A">
        <w:t xml:space="preserve"> program med aktivitetsstöd</w:t>
      </w:r>
      <w:r>
        <w:t xml:space="preserve"> var 181 000 (motsvarande 3,7 </w:t>
      </w:r>
      <w:r w:rsidRPr="005B193A">
        <w:t>procent av den registerbaserade arbetskraften</w:t>
      </w:r>
      <w:r>
        <w:t xml:space="preserve">), en minskning </w:t>
      </w:r>
      <w:r w:rsidR="00701A44">
        <w:t xml:space="preserve">med 1 </w:t>
      </w:r>
      <w:r>
        <w:t xml:space="preserve">000 </w:t>
      </w:r>
      <w:r w:rsidR="00701A44">
        <w:t xml:space="preserve">personer </w:t>
      </w:r>
      <w:r>
        <w:t xml:space="preserve">sedan förra året. </w:t>
      </w:r>
    </w:p>
    <w:p w14:paraId="46A056C4" w14:textId="6C99AC9A" w:rsidR="00EE1C0A" w:rsidRDefault="002F5310" w:rsidP="00701A44">
      <w:pPr>
        <w:ind w:right="1134"/>
        <w:rPr>
          <w:rFonts w:ascii="Arial" w:eastAsia="Times New Roman" w:hAnsi="Arial" w:cs="Arial"/>
          <w:b/>
          <w:bCs/>
          <w:color w:val="007597"/>
          <w:sz w:val="24"/>
          <w:szCs w:val="24"/>
          <w:lang w:eastAsia="sv-SE"/>
        </w:rPr>
      </w:pPr>
      <w:r>
        <w:t>Jobb- och utvecklingsgarantin är myndighetens enskilt största program vilket omfattade 101 000 (</w:t>
      </w:r>
      <w:r w:rsidR="00701A44">
        <w:t>104 </w:t>
      </w:r>
      <w:r>
        <w:t xml:space="preserve">000) personer i slutet på månaden. Omkring </w:t>
      </w:r>
      <w:r w:rsidR="00701A44">
        <w:t>8 </w:t>
      </w:r>
      <w:r>
        <w:t xml:space="preserve">000 var </w:t>
      </w:r>
      <w:r w:rsidRPr="00AC193B">
        <w:t>i programmets sysselsättningsfas</w:t>
      </w:r>
      <w:r>
        <w:t xml:space="preserve">, vilket skall vara helt avvecklat till den 31 januari 2018. </w:t>
      </w:r>
    </w:p>
    <w:p w14:paraId="3602A3FE" w14:textId="5E53F8ED" w:rsidR="008674A1" w:rsidRDefault="00F759C7" w:rsidP="00402194">
      <w:pPr>
        <w:pStyle w:val="Rubrik3"/>
      </w:pPr>
      <w:r>
        <w:lastRenderedPageBreak/>
        <w:t>57</w:t>
      </w:r>
      <w:r w:rsidRPr="00402194">
        <w:t> </w:t>
      </w:r>
      <w:r w:rsidR="008674A1" w:rsidRPr="00402194">
        <w:t>000 inskrivna arbetslösa ungdomar</w:t>
      </w:r>
    </w:p>
    <w:p w14:paraId="502F48A6" w14:textId="21F00F03" w:rsidR="004B19D4" w:rsidRDefault="001E3902">
      <w:pPr>
        <w:ind w:right="1134"/>
      </w:pPr>
      <w:r>
        <w:t xml:space="preserve">Antalet inskrivna arbetslösa ungdomar fortsätter att minska </w:t>
      </w:r>
      <w:r w:rsidR="00F0520C">
        <w:t>tydligt</w:t>
      </w:r>
      <w:r>
        <w:t xml:space="preserve">. </w:t>
      </w:r>
      <w:r w:rsidR="00A51B67">
        <w:t xml:space="preserve">I slutet på </w:t>
      </w:r>
      <w:r w:rsidR="00F759C7">
        <w:t xml:space="preserve">mars </w:t>
      </w:r>
      <w:r w:rsidR="00327259">
        <w:t>var</w:t>
      </w:r>
      <w:r w:rsidR="00A716E8">
        <w:t xml:space="preserve"> </w:t>
      </w:r>
      <w:r w:rsidR="006652D9">
        <w:t>de</w:t>
      </w:r>
      <w:r w:rsidR="00A716E8">
        <w:t xml:space="preserve"> </w:t>
      </w:r>
      <w:r w:rsidR="001A0028">
        <w:t>5</w:t>
      </w:r>
      <w:r w:rsidR="00F759C7">
        <w:t>7</w:t>
      </w:r>
      <w:r w:rsidR="001A0028">
        <w:t> </w:t>
      </w:r>
      <w:r w:rsidR="00A716E8">
        <w:t>000</w:t>
      </w:r>
      <w:r w:rsidR="00296534">
        <w:t xml:space="preserve">, en minskning </w:t>
      </w:r>
      <w:r>
        <w:t xml:space="preserve">med </w:t>
      </w:r>
      <w:r w:rsidR="00F0520C">
        <w:t>omkring</w:t>
      </w:r>
      <w:r>
        <w:t xml:space="preserve"> </w:t>
      </w:r>
      <w:r w:rsidR="00F759C7">
        <w:t>7</w:t>
      </w:r>
      <w:r w:rsidR="00DC3349" w:rsidRPr="00F0520C">
        <w:t> </w:t>
      </w:r>
      <w:r w:rsidR="00296534" w:rsidRPr="00F0520C">
        <w:t>000</w:t>
      </w:r>
      <w:r w:rsidR="00296534">
        <w:t xml:space="preserve"> </w:t>
      </w:r>
      <w:r w:rsidR="00F0520C">
        <w:t>sedan fjolåret</w:t>
      </w:r>
      <w:r w:rsidR="00296534">
        <w:t>.</w:t>
      </w:r>
      <w:r w:rsidR="00327259">
        <w:t xml:space="preserve"> </w:t>
      </w:r>
    </w:p>
    <w:p w14:paraId="3B1814E4" w14:textId="60B82E15" w:rsidR="00CD7999" w:rsidRDefault="006652D9">
      <w:pPr>
        <w:ind w:right="1134"/>
      </w:pPr>
      <w:r>
        <w:t>Uttryck som andel av den registerbaserade arbetskraften</w:t>
      </w:r>
      <w:r w:rsidR="004B19D4">
        <w:t xml:space="preserve"> </w:t>
      </w:r>
      <w:r>
        <w:t xml:space="preserve">var arbetslösheten </w:t>
      </w:r>
      <w:r w:rsidR="00327259">
        <w:t xml:space="preserve">bland ungdomar </w:t>
      </w:r>
      <w:r w:rsidR="00AB56E3">
        <w:t>10,7</w:t>
      </w:r>
      <w:ins w:id="8" w:author="Anna-Lena Immo Barasciutti" w:date="2017-04-07T10:36:00Z">
        <w:r w:rsidR="00F44DC5">
          <w:t xml:space="preserve"> </w:t>
        </w:r>
      </w:ins>
      <w:r w:rsidR="00CF0764">
        <w:t>procent</w:t>
      </w:r>
      <w:r w:rsidR="001E3902">
        <w:t xml:space="preserve">, </w:t>
      </w:r>
      <w:r>
        <w:t xml:space="preserve">vilket är </w:t>
      </w:r>
      <w:r w:rsidR="001E3902">
        <w:t>1,</w:t>
      </w:r>
      <w:r w:rsidR="00AB56E3">
        <w:t>5</w:t>
      </w:r>
      <w:r w:rsidR="001E3902">
        <w:t xml:space="preserve"> procentenheter</w:t>
      </w:r>
      <w:r>
        <w:t xml:space="preserve"> lägre än för ett år sedan</w:t>
      </w:r>
      <w:r w:rsidR="001E3902">
        <w:t>.</w:t>
      </w:r>
      <w:r w:rsidR="00145A8C">
        <w:t xml:space="preserve"> </w:t>
      </w:r>
      <w:r w:rsidR="001A0028">
        <w:t>Bland ungdomar minskar a</w:t>
      </w:r>
      <w:r w:rsidR="00F41465">
        <w:t xml:space="preserve">rbetslösheten </w:t>
      </w:r>
      <w:r w:rsidR="001A0028">
        <w:t xml:space="preserve">alltjämt </w:t>
      </w:r>
      <w:r w:rsidR="00F41465">
        <w:t>både bland män och kvinnor</w:t>
      </w:r>
      <w:r w:rsidR="00837FCB">
        <w:t xml:space="preserve">. </w:t>
      </w:r>
      <w:r w:rsidR="001A0028">
        <w:t>I och med det är a</w:t>
      </w:r>
      <w:r w:rsidR="00837FCB">
        <w:t xml:space="preserve">rbetslöshetsnivån </w:t>
      </w:r>
      <w:r w:rsidR="001A0028">
        <w:t xml:space="preserve">påtagligt lägre </w:t>
      </w:r>
      <w:r w:rsidR="00837FCB">
        <w:t xml:space="preserve">bland </w:t>
      </w:r>
      <w:r w:rsidR="00852F56">
        <w:t xml:space="preserve">kvinnor </w:t>
      </w:r>
      <w:r w:rsidR="00F01D58">
        <w:t>18-24 år</w:t>
      </w:r>
      <w:r w:rsidR="00CD7999">
        <w:t xml:space="preserve"> </w:t>
      </w:r>
      <w:r w:rsidR="00852F56">
        <w:t xml:space="preserve">än </w:t>
      </w:r>
      <w:r w:rsidR="00837FCB">
        <w:t xml:space="preserve">bland </w:t>
      </w:r>
      <w:r w:rsidR="00852F56">
        <w:t xml:space="preserve">män i samma ålder; </w:t>
      </w:r>
      <w:r w:rsidR="00837FCB">
        <w:t>8</w:t>
      </w:r>
      <w:r w:rsidR="00852F56">
        <w:t>,</w:t>
      </w:r>
      <w:r w:rsidR="001A0028">
        <w:t>6</w:t>
      </w:r>
      <w:r w:rsidR="00145A8C">
        <w:t xml:space="preserve"> </w:t>
      </w:r>
      <w:r w:rsidR="00852F56">
        <w:t>respektive 13,</w:t>
      </w:r>
      <w:r w:rsidR="001A0028">
        <w:t>6</w:t>
      </w:r>
      <w:r w:rsidR="00145A8C">
        <w:t xml:space="preserve"> </w:t>
      </w:r>
      <w:r w:rsidR="00852F56">
        <w:t xml:space="preserve">procent. </w:t>
      </w:r>
    </w:p>
    <w:p w14:paraId="2B79AFA8" w14:textId="08683CC5" w:rsidR="002F5310" w:rsidRDefault="00392FC6" w:rsidP="002F5310">
      <w:pPr>
        <w:pStyle w:val="Rubrik3"/>
      </w:pPr>
      <w:r>
        <w:t>63</w:t>
      </w:r>
      <w:r w:rsidRPr="00681B2E">
        <w:t> </w:t>
      </w:r>
      <w:r w:rsidR="002F5310" w:rsidRPr="00681B2E">
        <w:t>000 inskrivna arbetslösa inom etableringsuppdraget</w:t>
      </w:r>
    </w:p>
    <w:p w14:paraId="7654772D" w14:textId="135344F4" w:rsidR="002F5310" w:rsidRDefault="00392FC6" w:rsidP="002F5310">
      <w:pPr>
        <w:ind w:right="1134"/>
      </w:pPr>
      <w:r>
        <w:t>A</w:t>
      </w:r>
      <w:r w:rsidR="002F5310">
        <w:t>ntal</w:t>
      </w:r>
      <w:r>
        <w:t>et</w:t>
      </w:r>
      <w:r w:rsidR="002F5310">
        <w:t xml:space="preserve"> personer inom </w:t>
      </w:r>
      <w:r w:rsidR="002F5310" w:rsidRPr="00681B2E">
        <w:t xml:space="preserve">etableringsuppdraget </w:t>
      </w:r>
      <w:r w:rsidR="002F5310">
        <w:t>fortsätter</w:t>
      </w:r>
      <w:r>
        <w:t xml:space="preserve"> att öka</w:t>
      </w:r>
      <w:r w:rsidR="002F5310" w:rsidRPr="00681B2E">
        <w:t xml:space="preserve">. I slutet på </w:t>
      </w:r>
      <w:r>
        <w:t xml:space="preserve">mars </w:t>
      </w:r>
      <w:r w:rsidR="002F5310">
        <w:t xml:space="preserve">omfattade etableringsuppdraget </w:t>
      </w:r>
      <w:r>
        <w:t>närmare 76 </w:t>
      </w:r>
      <w:r w:rsidR="002F5310">
        <w:t xml:space="preserve">000 personer, vilket kan jämföras med </w:t>
      </w:r>
      <w:r>
        <w:t>56 </w:t>
      </w:r>
      <w:r w:rsidR="002F5310">
        <w:t xml:space="preserve">000 </w:t>
      </w:r>
      <w:r>
        <w:t>för ett år sedan</w:t>
      </w:r>
      <w:r w:rsidR="002F5310">
        <w:t xml:space="preserve">. Av de som var inom etablering var </w:t>
      </w:r>
      <w:r>
        <w:t>44 </w:t>
      </w:r>
      <w:r w:rsidR="002F5310">
        <w:t xml:space="preserve">000 män och </w:t>
      </w:r>
      <w:r>
        <w:t>32 </w:t>
      </w:r>
      <w:r w:rsidR="002F5310">
        <w:t>000 kvinnor.</w:t>
      </w:r>
    </w:p>
    <w:p w14:paraId="216CED90" w14:textId="72790F3E" w:rsidR="002F5310" w:rsidRDefault="002F5310" w:rsidP="002F5310">
      <w:pPr>
        <w:ind w:right="1134"/>
      </w:pPr>
      <w:r>
        <w:t xml:space="preserve">Drygt åtta av tio, </w:t>
      </w:r>
      <w:r w:rsidR="00392FC6">
        <w:t xml:space="preserve">i slutet på mars </w:t>
      </w:r>
      <w:r>
        <w:t xml:space="preserve">motsvarande </w:t>
      </w:r>
      <w:r w:rsidR="00392FC6">
        <w:t>63 </w:t>
      </w:r>
      <w:r>
        <w:t>000</w:t>
      </w:r>
      <w:r w:rsidR="00392FC6">
        <w:t xml:space="preserve"> personer</w:t>
      </w:r>
      <w:r>
        <w:t>, av de</w:t>
      </w:r>
      <w:r w:rsidR="00392FC6">
        <w:t>m</w:t>
      </w:r>
      <w:r>
        <w:t xml:space="preserve"> som </w:t>
      </w:r>
      <w:r w:rsidR="00392FC6">
        <w:t xml:space="preserve">är </w:t>
      </w:r>
      <w:r>
        <w:t>inom etablering</w:t>
      </w:r>
      <w:r w:rsidR="00392FC6">
        <w:t>suppdraget</w:t>
      </w:r>
      <w:r>
        <w:t xml:space="preserve"> </w:t>
      </w:r>
      <w:r w:rsidR="00392FC6">
        <w:t>är</w:t>
      </w:r>
      <w:r>
        <w:t xml:space="preserve"> inskrivna som arbetslösa (öppet arbetslösa eller sökande i program med aktivitetsstöd). Sedan förra året har antalet inskrivna arbetslösa inom etablering ökat med </w:t>
      </w:r>
      <w:r w:rsidR="00915E40">
        <w:t>nästan</w:t>
      </w:r>
      <w:r>
        <w:t xml:space="preserve"> 1</w:t>
      </w:r>
      <w:r w:rsidR="00915E40">
        <w:t>7 </w:t>
      </w:r>
      <w:r>
        <w:t>000</w:t>
      </w:r>
      <w:r w:rsidR="00915E40">
        <w:t xml:space="preserve"> (varav 7 000 kvinnor och 10 000 män)</w:t>
      </w:r>
      <w:r>
        <w:t xml:space="preserve">. </w:t>
      </w:r>
    </w:p>
    <w:p w14:paraId="270AE1B9" w14:textId="294AC2E6" w:rsidR="002F5310" w:rsidRPr="00536519" w:rsidRDefault="0042472C" w:rsidP="002F5310">
      <w:pPr>
        <w:pStyle w:val="Rubrik3"/>
        <w:rPr>
          <w:rFonts w:ascii="Georgia" w:hAnsi="Georgia"/>
        </w:rPr>
      </w:pPr>
      <w:r w:rsidRPr="00536519">
        <w:t>Svagt</w:t>
      </w:r>
      <w:r w:rsidRPr="009B7B48">
        <w:t xml:space="preserve"> </w:t>
      </w:r>
      <w:r w:rsidR="00521BC9" w:rsidRPr="009B7B48">
        <w:t>f</w:t>
      </w:r>
      <w:r w:rsidR="002F5310" w:rsidRPr="00536519">
        <w:t xml:space="preserve">allande arbetslöshet i flertalet län </w:t>
      </w:r>
    </w:p>
    <w:p w14:paraId="678230B9" w14:textId="668DAF20" w:rsidR="002F5310" w:rsidRPr="00536519" w:rsidRDefault="002F5310" w:rsidP="002F5310">
      <w:pPr>
        <w:ind w:right="1134"/>
      </w:pPr>
      <w:r w:rsidRPr="00536519">
        <w:t>Arbetslöshetsnivåerna backa</w:t>
      </w:r>
      <w:r w:rsidR="0042472C" w:rsidRPr="00536519">
        <w:t>de</w:t>
      </w:r>
      <w:r w:rsidRPr="009B7B48">
        <w:t xml:space="preserve"> </w:t>
      </w:r>
      <w:r w:rsidR="0042472C" w:rsidRPr="00536519">
        <w:t xml:space="preserve">svagt </w:t>
      </w:r>
      <w:r w:rsidRPr="009B7B48">
        <w:t xml:space="preserve">i flertalet </w:t>
      </w:r>
      <w:r w:rsidRPr="00536519">
        <w:t>län</w:t>
      </w:r>
      <w:r w:rsidR="0042472C" w:rsidRPr="00536519">
        <w:t xml:space="preserve"> i mars</w:t>
      </w:r>
      <w:r w:rsidRPr="009B7B48">
        <w:t xml:space="preserve">. </w:t>
      </w:r>
      <w:r w:rsidR="0042472C" w:rsidRPr="00536519">
        <w:t>N</w:t>
      </w:r>
      <w:r w:rsidR="0042472C" w:rsidRPr="009B7B48">
        <w:t>ivå</w:t>
      </w:r>
      <w:r w:rsidR="0042472C" w:rsidRPr="00536519">
        <w:t>er</w:t>
      </w:r>
      <w:r w:rsidR="0042472C" w:rsidRPr="009B7B48">
        <w:t>n</w:t>
      </w:r>
      <w:r w:rsidR="0042472C" w:rsidRPr="00536519">
        <w:t>a</w:t>
      </w:r>
      <w:r w:rsidR="0042472C" w:rsidRPr="009B7B48">
        <w:t xml:space="preserve"> </w:t>
      </w:r>
      <w:r w:rsidR="0042472C" w:rsidRPr="00536519">
        <w:t xml:space="preserve">sjönk </w:t>
      </w:r>
      <w:r w:rsidRPr="009B7B48">
        <w:t>i 1</w:t>
      </w:r>
      <w:r w:rsidR="00521BC9" w:rsidRPr="009B7B48">
        <w:t>5</w:t>
      </w:r>
      <w:r w:rsidRPr="00536519">
        <w:t xml:space="preserve"> av </w:t>
      </w:r>
      <w:r w:rsidR="00521BC9" w:rsidRPr="00536519">
        <w:t xml:space="preserve">landets </w:t>
      </w:r>
      <w:r w:rsidRPr="00536519">
        <w:t xml:space="preserve">21 län (jämfört med samma månad föregående år). Arbetslösheten var oförändrad i </w:t>
      </w:r>
      <w:r w:rsidR="0042472C" w:rsidRPr="00536519">
        <w:t xml:space="preserve">Blekinge län medan den ökade </w:t>
      </w:r>
      <w:r w:rsidR="00521BC9" w:rsidRPr="009B7B48">
        <w:t xml:space="preserve">Jönköpings, </w:t>
      </w:r>
      <w:r w:rsidRPr="009B7B48">
        <w:t>Kronobergs</w:t>
      </w:r>
      <w:r w:rsidR="0042472C" w:rsidRPr="00536519">
        <w:t>, Kalmar,</w:t>
      </w:r>
      <w:r w:rsidRPr="009B7B48">
        <w:t xml:space="preserve"> </w:t>
      </w:r>
      <w:r w:rsidRPr="00536519">
        <w:t>Uppsala</w:t>
      </w:r>
      <w:r w:rsidR="0042472C" w:rsidRPr="00536519">
        <w:t xml:space="preserve"> </w:t>
      </w:r>
      <w:r w:rsidRPr="009B7B48">
        <w:t>och Hallands län.</w:t>
      </w:r>
    </w:p>
    <w:p w14:paraId="08942418" w14:textId="14CCCF3F" w:rsidR="002F5310" w:rsidRDefault="002F5310" w:rsidP="002F5310">
      <w:pPr>
        <w:ind w:right="1134"/>
      </w:pPr>
      <w:r w:rsidRPr="00536519">
        <w:t xml:space="preserve">Arbetslösheten är </w:t>
      </w:r>
      <w:r w:rsidR="0042472C" w:rsidRPr="00536519">
        <w:t>fortsatt</w:t>
      </w:r>
      <w:r w:rsidR="0042472C" w:rsidRPr="009B7B48">
        <w:t xml:space="preserve"> </w:t>
      </w:r>
      <w:r w:rsidRPr="009B7B48">
        <w:t xml:space="preserve">lägst i Uppsala </w:t>
      </w:r>
      <w:r w:rsidR="0042472C" w:rsidRPr="00536519">
        <w:t xml:space="preserve">och Stockholms </w:t>
      </w:r>
      <w:r w:rsidR="00521BC9" w:rsidRPr="009B7B48">
        <w:t>län, där nivå</w:t>
      </w:r>
      <w:r w:rsidR="0042472C" w:rsidRPr="00536519">
        <w:t>er</w:t>
      </w:r>
      <w:r w:rsidR="00521BC9" w:rsidRPr="009B7B48">
        <w:t>n</w:t>
      </w:r>
      <w:r w:rsidR="0042472C" w:rsidRPr="00536519">
        <w:t>a</w:t>
      </w:r>
      <w:r w:rsidR="00521BC9" w:rsidRPr="009B7B48">
        <w:t xml:space="preserve"> </w:t>
      </w:r>
      <w:r w:rsidR="0042472C" w:rsidRPr="00536519">
        <w:t>var</w:t>
      </w:r>
      <w:r w:rsidR="00521BC9" w:rsidRPr="009B7B48">
        <w:t xml:space="preserve"> 5,</w:t>
      </w:r>
      <w:r w:rsidR="0042472C" w:rsidRPr="00536519">
        <w:t>8 respektive 6,1</w:t>
      </w:r>
      <w:r w:rsidR="0042472C" w:rsidRPr="009B7B48">
        <w:t xml:space="preserve"> </w:t>
      </w:r>
      <w:r w:rsidR="00521BC9" w:rsidRPr="009B7B48">
        <w:t xml:space="preserve">procent i slutet på </w:t>
      </w:r>
      <w:r w:rsidR="0042472C" w:rsidRPr="00536519">
        <w:t>mars.</w:t>
      </w:r>
      <w:r w:rsidRPr="00536519">
        <w:t xml:space="preserve"> </w:t>
      </w:r>
      <w:r w:rsidR="0042472C" w:rsidRPr="00536519">
        <w:t>Arbetslösheten når samtidigt 10 procent eller mer i Skåne (10,0 procent), Blekinge (10,2 procent), Södermanlands (10,7 procent)</w:t>
      </w:r>
      <w:ins w:id="9" w:author="Anna-Lena Immo Barasciutti" w:date="2017-04-07T10:36:00Z">
        <w:r w:rsidR="00F44DC5">
          <w:t xml:space="preserve"> </w:t>
        </w:r>
      </w:ins>
      <w:bookmarkStart w:id="10" w:name="_GoBack"/>
      <w:bookmarkEnd w:id="10"/>
      <w:r w:rsidR="0042472C" w:rsidRPr="00536519">
        <w:t xml:space="preserve">och </w:t>
      </w:r>
      <w:r w:rsidR="0077701A" w:rsidRPr="009B7B48">
        <w:t xml:space="preserve">Gävleborgs </w:t>
      </w:r>
      <w:r w:rsidR="0042472C" w:rsidRPr="00536519">
        <w:t xml:space="preserve">län (11,2 procent). Därmed består de stora skillnaderna i arbetslöshet mellan olika delar av landet. </w:t>
      </w:r>
    </w:p>
    <w:p w14:paraId="132E75B0" w14:textId="5432FDF2" w:rsidR="002F5310" w:rsidRDefault="00392FC6" w:rsidP="002F5310">
      <w:pPr>
        <w:pStyle w:val="Rubrik3"/>
      </w:pPr>
      <w:r>
        <w:t xml:space="preserve">148 </w:t>
      </w:r>
      <w:r w:rsidR="002F5310">
        <w:t xml:space="preserve">000 utan arbete i 12 månader eller mer </w:t>
      </w:r>
    </w:p>
    <w:p w14:paraId="25F5E183" w14:textId="1077C27B" w:rsidR="00F0520C" w:rsidRDefault="002F5310" w:rsidP="002F5310">
      <w:pPr>
        <w:ind w:right="1134"/>
      </w:pPr>
      <w:r w:rsidRPr="003D11B3">
        <w:t xml:space="preserve">Antalet inskrivna arbetslösa </w:t>
      </w:r>
      <w:r>
        <w:t xml:space="preserve">som varit utan arbete i </w:t>
      </w:r>
      <w:r w:rsidRPr="003D11B3">
        <w:t>12 månader</w:t>
      </w:r>
      <w:r>
        <w:t xml:space="preserve"> eller mer öka</w:t>
      </w:r>
      <w:r w:rsidR="00392FC6">
        <w:t>r</w:t>
      </w:r>
      <w:r>
        <w:t xml:space="preserve">. </w:t>
      </w:r>
      <w:r w:rsidR="00392FC6">
        <w:t>Sedan förra året har</w:t>
      </w:r>
      <w:r>
        <w:t xml:space="preserve"> antalet ökat med </w:t>
      </w:r>
      <w:r w:rsidR="00392FC6">
        <w:t>2 </w:t>
      </w:r>
      <w:r>
        <w:t>000</w:t>
      </w:r>
      <w:r w:rsidR="00392FC6">
        <w:t xml:space="preserve"> personer</w:t>
      </w:r>
      <w:r>
        <w:t xml:space="preserve">, till 148 000. Utvecklingen förklaras av fler inskrivna arbetslösa inom etableringsuppdraget, </w:t>
      </w:r>
      <w:r w:rsidRPr="00455BB9">
        <w:t xml:space="preserve">vilket pågår i upp till två år. </w:t>
      </w:r>
    </w:p>
    <w:p w14:paraId="7865AA4A" w14:textId="4C3E79AA" w:rsidR="002F5310" w:rsidRDefault="002F5310" w:rsidP="002F5310">
      <w:pPr>
        <w:ind w:right="1134"/>
      </w:pPr>
      <w:r>
        <w:t xml:space="preserve">Jämfört med fjolåret </w:t>
      </w:r>
      <w:r w:rsidRPr="00455BB9">
        <w:t xml:space="preserve">har antalet inskrivna arbetslösa </w:t>
      </w:r>
      <w:r>
        <w:t xml:space="preserve">inom etablering som varit utan arbete i mer än 12 månader </w:t>
      </w:r>
      <w:r w:rsidRPr="00455BB9">
        <w:t xml:space="preserve">ökat </w:t>
      </w:r>
      <w:r>
        <w:t xml:space="preserve">med 5 000, </w:t>
      </w:r>
      <w:r w:rsidRPr="00455BB9">
        <w:t>till 2</w:t>
      </w:r>
      <w:r>
        <w:t>5</w:t>
      </w:r>
      <w:r w:rsidRPr="00455BB9">
        <w:t> 000. Bland</w:t>
      </w:r>
      <w:r w:rsidRPr="008B5941">
        <w:t xml:space="preserve"> övriga inskrivna arbetslösa med inskrivningstider på 12 månader eller mer </w:t>
      </w:r>
      <w:r>
        <w:t>har</w:t>
      </w:r>
      <w:r w:rsidRPr="008B5941">
        <w:t xml:space="preserve"> </w:t>
      </w:r>
      <w:r>
        <w:t>antalet samtidigt</w:t>
      </w:r>
      <w:r w:rsidRPr="008B5941">
        <w:t xml:space="preserve"> </w:t>
      </w:r>
      <w:r>
        <w:t>minskat med 3</w:t>
      </w:r>
      <w:r w:rsidRPr="008B5941">
        <w:t> 000 personer</w:t>
      </w:r>
      <w:r>
        <w:t xml:space="preserve">, till </w:t>
      </w:r>
      <w:r w:rsidR="00392FC6">
        <w:t xml:space="preserve">123 </w:t>
      </w:r>
      <w:r>
        <w:t>000</w:t>
      </w:r>
      <w:r w:rsidRPr="008B5941">
        <w:t>.</w:t>
      </w:r>
    </w:p>
    <w:p w14:paraId="173D36A7" w14:textId="7C8CC00B" w:rsidR="002F5310" w:rsidRPr="00793A39" w:rsidRDefault="002F5310" w:rsidP="002F5310">
      <w:pPr>
        <w:pStyle w:val="Rubrik3"/>
      </w:pPr>
      <w:r>
        <w:t>23 000 n</w:t>
      </w:r>
      <w:r w:rsidRPr="00793A39">
        <w:t>yinskrivna arbetslösa</w:t>
      </w:r>
    </w:p>
    <w:p w14:paraId="2266742B" w14:textId="6CB27C84" w:rsidR="002F5310" w:rsidRDefault="002F5310" w:rsidP="002F5310">
      <w:pPr>
        <w:ind w:right="1134"/>
      </w:pPr>
      <w:r>
        <w:t xml:space="preserve">I </w:t>
      </w:r>
      <w:r w:rsidR="007F3810">
        <w:t>mars</w:t>
      </w:r>
      <w:r>
        <w:t xml:space="preserve"> a</w:t>
      </w:r>
      <w:r w:rsidRPr="00793A39">
        <w:t xml:space="preserve">nmälde sig </w:t>
      </w:r>
      <w:r>
        <w:t xml:space="preserve">23 </w:t>
      </w:r>
      <w:r w:rsidRPr="00793A39">
        <w:t>000 personer sig som öppet arbetslösa vid Arbets</w:t>
      </w:r>
      <w:r>
        <w:t>förmedlingen, vilket är 1 000 fler än i fjol.</w:t>
      </w:r>
      <w:r w:rsidRPr="00793A39">
        <w:t xml:space="preserve"> </w:t>
      </w:r>
      <w:r>
        <w:t xml:space="preserve">Av de nyinskrivna var </w:t>
      </w:r>
      <w:r w:rsidR="007F3810">
        <w:t>4 000 nyanlända</w:t>
      </w:r>
      <w:r>
        <w:t>.</w:t>
      </w:r>
    </w:p>
    <w:p w14:paraId="117C6DEC" w14:textId="265B8DDC" w:rsidR="00650F4C" w:rsidRPr="00C2591D" w:rsidRDefault="00C05F17" w:rsidP="00650F4C">
      <w:pPr>
        <w:pStyle w:val="Rubrik3"/>
      </w:pPr>
      <w:r>
        <w:t>8</w:t>
      </w:r>
      <w:r w:rsidR="00290D18">
        <w:t>8</w:t>
      </w:r>
      <w:r w:rsidR="003613FD">
        <w:t xml:space="preserve"> </w:t>
      </w:r>
      <w:r w:rsidR="00F212F3">
        <w:t xml:space="preserve">000 </w:t>
      </w:r>
      <w:r w:rsidR="00F84D87">
        <w:t>i</w:t>
      </w:r>
      <w:r w:rsidR="009F57F8">
        <w:t xml:space="preserve"> arbete med stöd</w:t>
      </w:r>
    </w:p>
    <w:p w14:paraId="7CEC2616" w14:textId="165FD6EE" w:rsidR="0093550C" w:rsidRDefault="00290D18" w:rsidP="00650F4C">
      <w:pPr>
        <w:ind w:right="1134"/>
      </w:pPr>
      <w:r>
        <w:t xml:space="preserve">Antalet personer som hade ett arbete med stöd var </w:t>
      </w:r>
      <w:r w:rsidR="00E47C9D">
        <w:t xml:space="preserve">drygt </w:t>
      </w:r>
      <w:r w:rsidR="00C05F17">
        <w:t>8</w:t>
      </w:r>
      <w:r>
        <w:t>8</w:t>
      </w:r>
      <w:r w:rsidR="00C05F17">
        <w:t> </w:t>
      </w:r>
      <w:r w:rsidR="003367A8">
        <w:t>000 i slutet på</w:t>
      </w:r>
      <w:r w:rsidR="001052A1">
        <w:t xml:space="preserve"> </w:t>
      </w:r>
      <w:r>
        <w:t xml:space="preserve">månaden, detta är 1 000 fler än för ett år sedan. </w:t>
      </w:r>
      <w:r w:rsidR="00E42270">
        <w:t>Av de</w:t>
      </w:r>
      <w:r>
        <w:t xml:space="preserve"> </w:t>
      </w:r>
      <w:r w:rsidR="00704C9F">
        <w:t>s</w:t>
      </w:r>
      <w:r>
        <w:t>om hade ett arbete med stöd</w:t>
      </w:r>
      <w:r w:rsidR="00E42270">
        <w:t xml:space="preserve"> omfattades </w:t>
      </w:r>
      <w:r w:rsidR="00C05F17">
        <w:t>7</w:t>
      </w:r>
      <w:r w:rsidR="00E47C9D">
        <w:t>4</w:t>
      </w:r>
      <w:r w:rsidR="00C05F17">
        <w:t> </w:t>
      </w:r>
      <w:r w:rsidR="00E42270">
        <w:t xml:space="preserve">000 av särskilda insatser för personer med funktionsnedsättning som medför nedsatt </w:t>
      </w:r>
      <w:r w:rsidR="00E42270">
        <w:lastRenderedPageBreak/>
        <w:t>arbetsförmåga</w:t>
      </w:r>
      <w:r w:rsidR="008F2680">
        <w:t>.</w:t>
      </w:r>
      <w:r w:rsidR="00E42270">
        <w:t xml:space="preserve"> </w:t>
      </w:r>
      <w:r w:rsidR="008F2680">
        <w:t>T</w:t>
      </w:r>
      <w:r w:rsidR="00E42270">
        <w:t>rygghet</w:t>
      </w:r>
      <w:r w:rsidR="000F0A4B">
        <w:t>s</w:t>
      </w:r>
      <w:r w:rsidR="00E42270">
        <w:t xml:space="preserve">anställning och lönebidrag är de </w:t>
      </w:r>
      <w:r w:rsidR="00602C23">
        <w:t xml:space="preserve">största </w:t>
      </w:r>
      <w:r w:rsidR="00E42270">
        <w:t>insatser</w:t>
      </w:r>
      <w:r w:rsidR="00C166AD">
        <w:t>na</w:t>
      </w:r>
      <w:r w:rsidR="000313B6">
        <w:t xml:space="preserve"> för personer med funktionsnedsättning</w:t>
      </w:r>
      <w:r w:rsidR="003A4A20">
        <w:t xml:space="preserve"> (</w:t>
      </w:r>
      <w:r w:rsidR="00602C23">
        <w:t xml:space="preserve">omfattande </w:t>
      </w:r>
      <w:r w:rsidR="00E42270">
        <w:t xml:space="preserve">35 000 </w:t>
      </w:r>
      <w:r w:rsidR="00704C9F">
        <w:t>respektive</w:t>
      </w:r>
      <w:r w:rsidR="00602C23">
        <w:t xml:space="preserve"> </w:t>
      </w:r>
      <w:r w:rsidR="00C05F17">
        <w:t>2</w:t>
      </w:r>
      <w:r w:rsidR="000313B6">
        <w:t>8</w:t>
      </w:r>
      <w:r w:rsidR="00C05F17">
        <w:t> </w:t>
      </w:r>
      <w:r w:rsidR="00E42270">
        <w:t>000 personer</w:t>
      </w:r>
      <w:r w:rsidR="003A4A20">
        <w:t>)</w:t>
      </w:r>
      <w:r w:rsidR="00B517AA">
        <w:t>.</w:t>
      </w:r>
      <w:r w:rsidR="0093550C">
        <w:t xml:space="preserve"> </w:t>
      </w:r>
    </w:p>
    <w:p w14:paraId="2B5AF5CC" w14:textId="24CA9995" w:rsidR="001052A1" w:rsidRDefault="00E47C9D" w:rsidP="00650F4C">
      <w:pPr>
        <w:ind w:right="1134"/>
      </w:pPr>
      <w:r>
        <w:t xml:space="preserve">Omkring </w:t>
      </w:r>
      <w:r w:rsidR="001052A1">
        <w:t>1</w:t>
      </w:r>
      <w:r w:rsidR="00290D18">
        <w:t>5</w:t>
      </w:r>
      <w:r w:rsidR="003613FD">
        <w:t> </w:t>
      </w:r>
      <w:r w:rsidR="001052A1">
        <w:t>000</w:t>
      </w:r>
      <w:r w:rsidR="003613FD">
        <w:t xml:space="preserve"> </w:t>
      </w:r>
      <w:r w:rsidR="001052A1">
        <w:t xml:space="preserve">hade </w:t>
      </w:r>
      <w:r w:rsidR="003E6CED">
        <w:t xml:space="preserve">någon annan typ av </w:t>
      </w:r>
      <w:r w:rsidR="001052A1">
        <w:t>anställning</w:t>
      </w:r>
      <w:r w:rsidR="00E42270">
        <w:t>sstöd</w:t>
      </w:r>
      <w:r w:rsidR="003E6CED">
        <w:t xml:space="preserve">; </w:t>
      </w:r>
      <w:r w:rsidR="00C05F17">
        <w:t xml:space="preserve">nästan </w:t>
      </w:r>
      <w:r w:rsidR="001052A1">
        <w:t>5</w:t>
      </w:r>
      <w:r w:rsidR="001052A1" w:rsidRPr="00C2591D">
        <w:t xml:space="preserve"> 000 </w:t>
      </w:r>
      <w:r w:rsidR="003E6CED">
        <w:t xml:space="preserve">hade </w:t>
      </w:r>
      <w:r w:rsidR="001052A1">
        <w:t>ett</w:t>
      </w:r>
      <w:r w:rsidR="001052A1" w:rsidRPr="00C2591D">
        <w:t xml:space="preserve"> särskilt anställningsstöd</w:t>
      </w:r>
      <w:r w:rsidR="001052A1" w:rsidRPr="00C2591D">
        <w:rPr>
          <w:rStyle w:val="Fotnotsreferens"/>
        </w:rPr>
        <w:footnoteReference w:id="2"/>
      </w:r>
      <w:r w:rsidR="001052A1">
        <w:t xml:space="preserve">, </w:t>
      </w:r>
      <w:r w:rsidR="0086563A">
        <w:t>3 </w:t>
      </w:r>
      <w:r w:rsidR="00602C23">
        <w:t xml:space="preserve">000 </w:t>
      </w:r>
      <w:r w:rsidR="001052A1" w:rsidRPr="00C2591D">
        <w:t xml:space="preserve">hade </w:t>
      </w:r>
      <w:r w:rsidR="001052A1">
        <w:t xml:space="preserve">ett </w:t>
      </w:r>
      <w:r w:rsidR="001052A1" w:rsidRPr="00C2591D">
        <w:t>förstärkt särskilt anställningsstöd</w:t>
      </w:r>
      <w:r w:rsidR="001052A1" w:rsidRPr="00C2591D">
        <w:rPr>
          <w:rStyle w:val="Fotnotsreferens"/>
        </w:rPr>
        <w:footnoteReference w:id="3"/>
      </w:r>
      <w:r w:rsidR="001052A1">
        <w:t xml:space="preserve"> och </w:t>
      </w:r>
      <w:r w:rsidR="001052A1" w:rsidRPr="00C2591D">
        <w:t>4 000 hade ett instegsjob</w:t>
      </w:r>
      <w:r w:rsidR="001052A1">
        <w:t>b</w:t>
      </w:r>
      <w:r w:rsidR="001052A1" w:rsidRPr="00141525">
        <w:rPr>
          <w:rStyle w:val="Fotnotsreferens"/>
        </w:rPr>
        <w:footnoteReference w:id="4"/>
      </w:r>
      <w:r w:rsidR="001052A1" w:rsidRPr="00141525">
        <w:t xml:space="preserve">. </w:t>
      </w:r>
      <w:r w:rsidR="00DD0C14">
        <w:t>Ex</w:t>
      </w:r>
      <w:r w:rsidR="0054055F" w:rsidRPr="00141525">
        <w:t>tratjänst</w:t>
      </w:r>
      <w:r w:rsidR="00DD0C14">
        <w:t>erna</w:t>
      </w:r>
      <w:r w:rsidR="0054055F" w:rsidRPr="00141525">
        <w:t xml:space="preserve"> </w:t>
      </w:r>
      <w:r w:rsidR="00DD0C14">
        <w:t xml:space="preserve">uppgick till </w:t>
      </w:r>
      <w:r w:rsidR="00602C23">
        <w:t>2 </w:t>
      </w:r>
      <w:r>
        <w:t xml:space="preserve">800 </w:t>
      </w:r>
      <w:r w:rsidR="00602C23">
        <w:t xml:space="preserve">medan </w:t>
      </w:r>
      <w:r w:rsidR="0054055F" w:rsidRPr="00141525">
        <w:t xml:space="preserve">antalet </w:t>
      </w:r>
      <w:r w:rsidR="00141525">
        <w:t>personer</w:t>
      </w:r>
      <w:r w:rsidR="00141525" w:rsidRPr="00141525">
        <w:t xml:space="preserve"> </w:t>
      </w:r>
      <w:r w:rsidR="0054055F" w:rsidRPr="00141525">
        <w:t>i traineej</w:t>
      </w:r>
      <w:r w:rsidR="00834479">
        <w:t xml:space="preserve">obb var </w:t>
      </w:r>
      <w:r>
        <w:t>440</w:t>
      </w:r>
      <w:r w:rsidR="0054055F" w:rsidRPr="00141525">
        <w:t>.</w:t>
      </w:r>
      <w:r w:rsidR="0054055F">
        <w:t xml:space="preserve"> </w:t>
      </w:r>
    </w:p>
    <w:p w14:paraId="7D605E02" w14:textId="70A85023" w:rsidR="00CC2179" w:rsidRPr="00C2591D" w:rsidRDefault="00900EEF" w:rsidP="00CC2179">
      <w:pPr>
        <w:pStyle w:val="Rubrik3"/>
      </w:pPr>
      <w:r>
        <w:t xml:space="preserve">Nystartsjobb, yrkesintroduktion </w:t>
      </w:r>
      <w:r w:rsidR="006F254A">
        <w:t xml:space="preserve">och </w:t>
      </w:r>
      <w:r w:rsidR="00DF55BB">
        <w:t>utbildningskontrakt</w:t>
      </w:r>
    </w:p>
    <w:p w14:paraId="75036BF5" w14:textId="60DF9802" w:rsidR="00CC2179" w:rsidRDefault="004E49D7" w:rsidP="00900EEF">
      <w:pPr>
        <w:ind w:right="1134"/>
      </w:pPr>
      <w:r>
        <w:t xml:space="preserve">Antalet personer i nystartsjobb var </w:t>
      </w:r>
      <w:r w:rsidR="00E47C9D">
        <w:t>44 </w:t>
      </w:r>
      <w:r>
        <w:t xml:space="preserve">000 </w:t>
      </w:r>
      <w:r w:rsidR="009D1726">
        <w:t>(4</w:t>
      </w:r>
      <w:r w:rsidR="00F535D7">
        <w:t>5</w:t>
      </w:r>
      <w:r w:rsidR="009D1726">
        <w:t xml:space="preserve"> 000) </w:t>
      </w:r>
      <w:r>
        <w:t xml:space="preserve">i slutet på </w:t>
      </w:r>
      <w:r w:rsidR="009D1726">
        <w:t>månaden</w:t>
      </w:r>
      <w:r>
        <w:t xml:space="preserve">. </w:t>
      </w:r>
      <w:r w:rsidR="009D1726">
        <w:t>Drygt 700 (</w:t>
      </w:r>
      <w:r w:rsidR="00E47C9D">
        <w:t>800</w:t>
      </w:r>
      <w:r w:rsidR="009D1726">
        <w:t xml:space="preserve">) var </w:t>
      </w:r>
      <w:r w:rsidR="00900EEF">
        <w:t>i</w:t>
      </w:r>
      <w:r w:rsidR="00CC2179" w:rsidRPr="00C2591D">
        <w:t xml:space="preserve"> yrkesintroduktion</w:t>
      </w:r>
      <w:r w:rsidR="00A55739">
        <w:rPr>
          <w:rStyle w:val="Fotnotsreferens"/>
        </w:rPr>
        <w:footnoteReference w:id="5"/>
      </w:r>
      <w:r w:rsidR="00CC2179" w:rsidRPr="00C2591D">
        <w:t xml:space="preserve"> </w:t>
      </w:r>
      <w:r w:rsidR="00CB612D">
        <w:t xml:space="preserve">och </w:t>
      </w:r>
      <w:r w:rsidR="00D23779">
        <w:t xml:space="preserve">2 </w:t>
      </w:r>
      <w:r w:rsidR="00E47C9D">
        <w:t xml:space="preserve">700 </w:t>
      </w:r>
      <w:r w:rsidR="009D1726">
        <w:t>(</w:t>
      </w:r>
      <w:r w:rsidR="00E47C9D">
        <w:t>700</w:t>
      </w:r>
      <w:r w:rsidR="009D1726">
        <w:t xml:space="preserve">) </w:t>
      </w:r>
      <w:r w:rsidR="00A7535F">
        <w:t>hade ett utbildningskontrakt</w:t>
      </w:r>
      <w:r w:rsidR="00F73246">
        <w:t>.</w:t>
      </w:r>
      <w:r w:rsidR="00136D90">
        <w:rPr>
          <w:rStyle w:val="Fotnotsreferens"/>
        </w:rPr>
        <w:footnoteReference w:id="6"/>
      </w:r>
      <w:r w:rsidR="00A7535F">
        <w:t xml:space="preserve"> </w:t>
      </w:r>
    </w:p>
    <w:p w14:paraId="052DA488" w14:textId="7CD76F7F" w:rsidR="00D05AC7" w:rsidRPr="0039400A" w:rsidRDefault="009D1726" w:rsidP="00D05AC7">
      <w:pPr>
        <w:pStyle w:val="Rubrik3"/>
      </w:pPr>
      <w:r>
        <w:t>3</w:t>
      </w:r>
      <w:r w:rsidR="00D87161">
        <w:t xml:space="preserve"> </w:t>
      </w:r>
      <w:r w:rsidR="009B27A8">
        <w:t>0</w:t>
      </w:r>
      <w:r w:rsidR="00F535D7">
        <w:t>00</w:t>
      </w:r>
      <w:r w:rsidR="00F535D7" w:rsidRPr="0039400A">
        <w:t xml:space="preserve"> </w:t>
      </w:r>
      <w:r w:rsidR="00D05AC7" w:rsidRPr="0039400A">
        <w:t>varslades om uppsägning</w:t>
      </w:r>
    </w:p>
    <w:p w14:paraId="430DB3AC" w14:textId="59C12E4A" w:rsidR="00D05AC7" w:rsidRPr="00650F4C" w:rsidRDefault="00704C9F" w:rsidP="00F00858">
      <w:pPr>
        <w:ind w:right="1134"/>
      </w:pPr>
      <w:r>
        <w:t>Under</w:t>
      </w:r>
      <w:r w:rsidR="009D1726">
        <w:t xml:space="preserve"> </w:t>
      </w:r>
      <w:r w:rsidR="009B27A8">
        <w:t xml:space="preserve">mars </w:t>
      </w:r>
      <w:r w:rsidR="00CB612D">
        <w:t xml:space="preserve">anmäldes </w:t>
      </w:r>
      <w:r w:rsidR="009D1726">
        <w:t xml:space="preserve">3 </w:t>
      </w:r>
      <w:r w:rsidR="009B27A8">
        <w:t xml:space="preserve">000 </w:t>
      </w:r>
      <w:r>
        <w:t>(3 </w:t>
      </w:r>
      <w:r w:rsidR="009B27A8">
        <w:t>5</w:t>
      </w:r>
      <w:r w:rsidR="00F535D7">
        <w:t>00</w:t>
      </w:r>
      <w:r>
        <w:t xml:space="preserve">) </w:t>
      </w:r>
      <w:r w:rsidR="00D05AC7" w:rsidRPr="0039400A">
        <w:t>vars</w:t>
      </w:r>
      <w:r w:rsidR="00BA0949">
        <w:t>e</w:t>
      </w:r>
      <w:r w:rsidR="00D05AC7" w:rsidRPr="0039400A">
        <w:t>l om uppsägning</w:t>
      </w:r>
      <w:r w:rsidR="00BA0949">
        <w:t xml:space="preserve"> till Arbetsförmedlingen</w:t>
      </w:r>
      <w:r w:rsidR="00231431">
        <w:t>.</w:t>
      </w:r>
      <w:r w:rsidR="00F535D7">
        <w:t xml:space="preserve"> Därmed summerar antalet varsel om uppsägning för </w:t>
      </w:r>
      <w:r w:rsidR="009B27A8">
        <w:t xml:space="preserve">första kvartalet </w:t>
      </w:r>
      <w:r w:rsidR="00F535D7">
        <w:t xml:space="preserve">till </w:t>
      </w:r>
      <w:r w:rsidR="009B27A8">
        <w:t>9 </w:t>
      </w:r>
      <w:r w:rsidR="00F535D7">
        <w:t xml:space="preserve">300, vilket kan jämföras med </w:t>
      </w:r>
      <w:r w:rsidR="009B27A8">
        <w:t xml:space="preserve">9 700 </w:t>
      </w:r>
      <w:r w:rsidR="00F535D7">
        <w:t xml:space="preserve">för samma period föregående år. </w:t>
      </w:r>
    </w:p>
    <w:p w14:paraId="7FB2A526" w14:textId="77777777" w:rsidR="00285577" w:rsidRPr="00650F4C" w:rsidRDefault="00285577" w:rsidP="00285577">
      <w:pPr>
        <w:pStyle w:val="Rubrik3"/>
      </w:pPr>
      <w:r>
        <w:t>L</w:t>
      </w:r>
      <w:r w:rsidRPr="00D53DAE">
        <w:t>ediga platser</w:t>
      </w:r>
    </w:p>
    <w:p w14:paraId="03769094" w14:textId="0B2B5B2A" w:rsidR="00285577" w:rsidRDefault="00285577" w:rsidP="00285577">
      <w:pPr>
        <w:ind w:right="1134"/>
      </w:pPr>
      <w:r w:rsidRPr="00D53DAE">
        <w:t xml:space="preserve">Antalet </w:t>
      </w:r>
      <w:r w:rsidR="00231431">
        <w:t xml:space="preserve">nyanmälda </w:t>
      </w:r>
      <w:r w:rsidRPr="00D53DAE">
        <w:t xml:space="preserve">lediga platser </w:t>
      </w:r>
      <w:r w:rsidR="001052A1">
        <w:t>var</w:t>
      </w:r>
      <w:r w:rsidRPr="00D53DAE">
        <w:t xml:space="preserve"> </w:t>
      </w:r>
      <w:r w:rsidR="009B27A8">
        <w:t>133 </w:t>
      </w:r>
      <w:r w:rsidRPr="00D53DAE">
        <w:t>000</w:t>
      </w:r>
      <w:r w:rsidR="0049559B">
        <w:t xml:space="preserve"> </w:t>
      </w:r>
      <w:r w:rsidR="00704C9F">
        <w:t>(</w:t>
      </w:r>
      <w:r w:rsidR="009B27A8">
        <w:t>126 </w:t>
      </w:r>
      <w:r w:rsidR="00704C9F">
        <w:t xml:space="preserve">000) </w:t>
      </w:r>
      <w:r w:rsidR="009D1726">
        <w:t xml:space="preserve">i </w:t>
      </w:r>
      <w:r w:rsidR="009B27A8">
        <w:t>mars</w:t>
      </w:r>
      <w:r w:rsidR="00231431">
        <w:t>.</w:t>
      </w:r>
      <w:r w:rsidR="00D65740" w:rsidRPr="00D53DAE">
        <w:rPr>
          <w:rStyle w:val="Fotnotsreferens"/>
        </w:rPr>
        <w:footnoteReference w:id="7"/>
      </w:r>
    </w:p>
    <w:p w14:paraId="64F14DC6" w14:textId="3F4EA4E3" w:rsidR="00402194" w:rsidRDefault="00402194">
      <w:pPr>
        <w:spacing w:after="200" w:line="276" w:lineRule="auto"/>
      </w:pPr>
      <w:r>
        <w:br w:type="page"/>
      </w:r>
    </w:p>
    <w:p w14:paraId="65C28CC2" w14:textId="3C8C19FB" w:rsidR="0055160F" w:rsidRDefault="00AD1BF7" w:rsidP="00850AE3">
      <w:pPr>
        <w:ind w:right="1134"/>
        <w:rPr>
          <w:highlight w:val="lightGray"/>
        </w:rPr>
      </w:pPr>
      <w:r w:rsidRPr="005A66A2">
        <w:rPr>
          <w:noProof/>
          <w:highlight w:val="lightGray"/>
          <w:lang w:eastAsia="sv-SE"/>
        </w:rPr>
        <w:lastRenderedPageBreak/>
        <mc:AlternateContent>
          <mc:Choice Requires="wps">
            <w:drawing>
              <wp:anchor distT="0" distB="0" distL="114300" distR="114300" simplePos="0" relativeHeight="251659264" behindDoc="0" locked="0" layoutInCell="1" allowOverlap="1" wp14:anchorId="72C92EFF" wp14:editId="0B491B69">
                <wp:simplePos x="0" y="0"/>
                <wp:positionH relativeFrom="column">
                  <wp:posOffset>-43180</wp:posOffset>
                </wp:positionH>
                <wp:positionV relativeFrom="paragraph">
                  <wp:posOffset>135890</wp:posOffset>
                </wp:positionV>
                <wp:extent cx="6219825" cy="646430"/>
                <wp:effectExtent l="0" t="0" r="0" b="1270"/>
                <wp:wrapNone/>
                <wp:docPr id="88"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9AC24" w14:textId="769D12CA" w:rsidR="00A471BA" w:rsidRPr="00650F4C" w:rsidRDefault="00A471BA" w:rsidP="009D112D">
                            <w:pPr>
                              <w:pStyle w:val="Normalwebb"/>
                              <w:kinsoku w:val="0"/>
                              <w:overflowPunct w:val="0"/>
                              <w:spacing w:before="0" w:beforeAutospacing="0" w:after="0" w:afterAutospacing="0"/>
                              <w:textAlignment w:val="baseline"/>
                              <w:rPr>
                                <w:rFonts w:ascii="Arial" w:eastAsia="MS PGothic" w:hAnsi="Arial" w:cs="Arial"/>
                                <w:b/>
                                <w:bCs/>
                                <w:color w:val="007597"/>
                                <w:kern w:val="24"/>
                                <w:sz w:val="28"/>
                                <w:szCs w:val="28"/>
                              </w:rPr>
                            </w:pPr>
                            <w:r w:rsidRPr="00650F4C">
                              <w:rPr>
                                <w:rFonts w:ascii="Arial" w:eastAsia="MS PGothic" w:hAnsi="Arial" w:cs="Arial"/>
                                <w:b/>
                                <w:bCs/>
                                <w:color w:val="007597"/>
                                <w:kern w:val="24"/>
                                <w:sz w:val="28"/>
                                <w:szCs w:val="28"/>
                              </w:rPr>
                              <w:t>Inskrivna arbetslösa</w:t>
                            </w:r>
                            <w:r>
                              <w:rPr>
                                <w:rFonts w:ascii="Arial" w:eastAsia="MS PGothic" w:hAnsi="Arial" w:cs="Arial"/>
                                <w:b/>
                                <w:bCs/>
                                <w:color w:val="007597"/>
                                <w:kern w:val="24"/>
                                <w:sz w:val="28"/>
                                <w:szCs w:val="28"/>
                              </w:rPr>
                              <w:t xml:space="preserve"> i</w:t>
                            </w:r>
                            <w:r w:rsidRPr="00650F4C">
                              <w:rPr>
                                <w:rFonts w:ascii="Arial" w:eastAsia="MS PGothic" w:hAnsi="Arial" w:cs="Arial"/>
                                <w:b/>
                                <w:bCs/>
                                <w:color w:val="007597"/>
                                <w:kern w:val="24"/>
                                <w:sz w:val="28"/>
                                <w:szCs w:val="28"/>
                              </w:rPr>
                              <w:t xml:space="preserve"> </w:t>
                            </w:r>
                            <w:r w:rsidR="007F3810">
                              <w:rPr>
                                <w:rFonts w:ascii="Arial" w:eastAsia="MS PGothic" w:hAnsi="Arial" w:cs="Arial"/>
                                <w:b/>
                                <w:bCs/>
                                <w:color w:val="007597"/>
                                <w:kern w:val="24"/>
                                <w:sz w:val="28"/>
                                <w:szCs w:val="28"/>
                              </w:rPr>
                              <w:t>mars</w:t>
                            </w:r>
                            <w:r w:rsidR="00E7536A" w:rsidRPr="00650F4C">
                              <w:rPr>
                                <w:rFonts w:ascii="Arial" w:eastAsia="MS PGothic" w:hAnsi="Arial" w:cs="Arial"/>
                                <w:b/>
                                <w:bCs/>
                                <w:color w:val="007597"/>
                                <w:kern w:val="24"/>
                                <w:sz w:val="28"/>
                                <w:szCs w:val="28"/>
                              </w:rPr>
                              <w:t xml:space="preserve"> </w:t>
                            </w:r>
                            <w:r w:rsidRPr="00650F4C">
                              <w:rPr>
                                <w:rFonts w:ascii="Arial" w:eastAsia="MS PGothic" w:hAnsi="Arial" w:cs="Arial"/>
                                <w:b/>
                                <w:bCs/>
                                <w:color w:val="007597"/>
                                <w:kern w:val="24"/>
                                <w:sz w:val="28"/>
                                <w:szCs w:val="28"/>
                              </w:rPr>
                              <w:t>201</w:t>
                            </w:r>
                            <w:r w:rsidR="00E7536A">
                              <w:rPr>
                                <w:rFonts w:ascii="Arial" w:eastAsia="MS PGothic" w:hAnsi="Arial" w:cs="Arial"/>
                                <w:b/>
                                <w:bCs/>
                                <w:color w:val="007597"/>
                                <w:kern w:val="24"/>
                                <w:sz w:val="28"/>
                                <w:szCs w:val="28"/>
                              </w:rPr>
                              <w:t>7</w:t>
                            </w:r>
                            <w:r w:rsidRPr="00650F4C">
                              <w:rPr>
                                <w:rFonts w:ascii="Arial" w:eastAsia="MS PGothic" w:hAnsi="Arial" w:cs="Arial"/>
                                <w:b/>
                                <w:bCs/>
                                <w:color w:val="007597"/>
                                <w:kern w:val="24"/>
                                <w:sz w:val="28"/>
                                <w:szCs w:val="28"/>
                              </w:rPr>
                              <w:t xml:space="preserve"> som andel (%) av den </w:t>
                            </w:r>
                          </w:p>
                          <w:p w14:paraId="258DF19F" w14:textId="7C92BB71" w:rsidR="00A471BA" w:rsidRPr="009D112D" w:rsidRDefault="00A471BA">
                            <w:pPr>
                              <w:pStyle w:val="Normalwebb"/>
                              <w:kinsoku w:val="0"/>
                              <w:overflowPunct w:val="0"/>
                              <w:spacing w:before="0" w:beforeAutospacing="0" w:after="0" w:afterAutospacing="0"/>
                              <w:textAlignment w:val="baseline"/>
                              <w:rPr>
                                <w:sz w:val="20"/>
                              </w:rPr>
                            </w:pPr>
                            <w:r w:rsidRPr="00650F4C">
                              <w:rPr>
                                <w:rFonts w:ascii="Arial" w:eastAsia="MS PGothic" w:hAnsi="Arial" w:cs="Arial"/>
                                <w:b/>
                                <w:bCs/>
                                <w:color w:val="007597"/>
                                <w:kern w:val="24"/>
                                <w:sz w:val="28"/>
                                <w:szCs w:val="28"/>
                              </w:rPr>
                              <w:t>register</w:t>
                            </w:r>
                            <w:r>
                              <w:rPr>
                                <w:rFonts w:ascii="Arial" w:eastAsia="MS PGothic" w:hAnsi="Arial" w:cs="Arial"/>
                                <w:b/>
                                <w:bCs/>
                                <w:color w:val="007597"/>
                                <w:kern w:val="24"/>
                                <w:sz w:val="28"/>
                                <w:szCs w:val="28"/>
                              </w:rPr>
                              <w:t xml:space="preserve"> </w:t>
                            </w:r>
                            <w:r w:rsidRPr="00650F4C">
                              <w:rPr>
                                <w:rFonts w:ascii="Arial" w:eastAsia="MS PGothic" w:hAnsi="Arial" w:cs="Arial"/>
                                <w:b/>
                                <w:bCs/>
                                <w:color w:val="007597"/>
                                <w:kern w:val="24"/>
                                <w:sz w:val="28"/>
                                <w:szCs w:val="28"/>
                              </w:rPr>
                              <w:t>baserade arbetskraften 16 – 64 år</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2C92EFF" id="Rectangle 317" o:spid="_x0000_s1026" style="position:absolute;margin-left:-3.4pt;margin-top:10.7pt;width:489.75pt;height:5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" filled="f" stroked="f">
                <v:textbox>
                  <w:txbxContent>
                    <w:p w14:paraId="6B59AC24" w14:textId="769D12CA" w:rsidR="00A471BA" w:rsidRPr="00650F4C" w:rsidRDefault="00A471BA" w:rsidP="009D112D">
                      <w:pPr>
                        <w:pStyle w:val="Normalwebb"/>
                        <w:kinsoku w:val="0"/>
                        <w:overflowPunct w:val="0"/>
                        <w:spacing w:before="0" w:beforeAutospacing="0" w:after="0" w:afterAutospacing="0"/>
                        <w:textAlignment w:val="baseline"/>
                        <w:rPr>
                          <w:rFonts w:ascii="Arial" w:eastAsia="MS PGothic" w:hAnsi="Arial" w:cs="Arial"/>
                          <w:b/>
                          <w:bCs/>
                          <w:color w:val="007597"/>
                          <w:kern w:val="24"/>
                          <w:sz w:val="28"/>
                          <w:szCs w:val="28"/>
                        </w:rPr>
                      </w:pPr>
                      <w:r w:rsidRPr="00650F4C">
                        <w:rPr>
                          <w:rFonts w:ascii="Arial" w:eastAsia="MS PGothic" w:hAnsi="Arial" w:cs="Arial"/>
                          <w:b/>
                          <w:bCs/>
                          <w:color w:val="007597"/>
                          <w:kern w:val="24"/>
                          <w:sz w:val="28"/>
                          <w:szCs w:val="28"/>
                        </w:rPr>
                        <w:t>Inskrivna arbetslösa</w:t>
                      </w:r>
                      <w:r>
                        <w:rPr>
                          <w:rFonts w:ascii="Arial" w:eastAsia="MS PGothic" w:hAnsi="Arial" w:cs="Arial"/>
                          <w:b/>
                          <w:bCs/>
                          <w:color w:val="007597"/>
                          <w:kern w:val="24"/>
                          <w:sz w:val="28"/>
                          <w:szCs w:val="28"/>
                        </w:rPr>
                        <w:t xml:space="preserve"> i</w:t>
                      </w:r>
                      <w:r w:rsidRPr="00650F4C">
                        <w:rPr>
                          <w:rFonts w:ascii="Arial" w:eastAsia="MS PGothic" w:hAnsi="Arial" w:cs="Arial"/>
                          <w:b/>
                          <w:bCs/>
                          <w:color w:val="007597"/>
                          <w:kern w:val="24"/>
                          <w:sz w:val="28"/>
                          <w:szCs w:val="28"/>
                        </w:rPr>
                        <w:t xml:space="preserve"> </w:t>
                      </w:r>
                      <w:r w:rsidR="007F3810">
                        <w:rPr>
                          <w:rFonts w:ascii="Arial" w:eastAsia="MS PGothic" w:hAnsi="Arial" w:cs="Arial"/>
                          <w:b/>
                          <w:bCs/>
                          <w:color w:val="007597"/>
                          <w:kern w:val="24"/>
                          <w:sz w:val="28"/>
                          <w:szCs w:val="28"/>
                        </w:rPr>
                        <w:t>mars</w:t>
                      </w:r>
                      <w:r w:rsidR="00E7536A" w:rsidRPr="00650F4C">
                        <w:rPr>
                          <w:rFonts w:ascii="Arial" w:eastAsia="MS PGothic" w:hAnsi="Arial" w:cs="Arial"/>
                          <w:b/>
                          <w:bCs/>
                          <w:color w:val="007597"/>
                          <w:kern w:val="24"/>
                          <w:sz w:val="28"/>
                          <w:szCs w:val="28"/>
                        </w:rPr>
                        <w:t xml:space="preserve"> </w:t>
                      </w:r>
                      <w:r w:rsidRPr="00650F4C">
                        <w:rPr>
                          <w:rFonts w:ascii="Arial" w:eastAsia="MS PGothic" w:hAnsi="Arial" w:cs="Arial"/>
                          <w:b/>
                          <w:bCs/>
                          <w:color w:val="007597"/>
                          <w:kern w:val="24"/>
                          <w:sz w:val="28"/>
                          <w:szCs w:val="28"/>
                        </w:rPr>
                        <w:t>201</w:t>
                      </w:r>
                      <w:r w:rsidR="00E7536A">
                        <w:rPr>
                          <w:rFonts w:ascii="Arial" w:eastAsia="MS PGothic" w:hAnsi="Arial" w:cs="Arial"/>
                          <w:b/>
                          <w:bCs/>
                          <w:color w:val="007597"/>
                          <w:kern w:val="24"/>
                          <w:sz w:val="28"/>
                          <w:szCs w:val="28"/>
                        </w:rPr>
                        <w:t>7</w:t>
                      </w:r>
                      <w:r w:rsidRPr="00650F4C">
                        <w:rPr>
                          <w:rFonts w:ascii="Arial" w:eastAsia="MS PGothic" w:hAnsi="Arial" w:cs="Arial"/>
                          <w:b/>
                          <w:bCs/>
                          <w:color w:val="007597"/>
                          <w:kern w:val="24"/>
                          <w:sz w:val="28"/>
                          <w:szCs w:val="28"/>
                        </w:rPr>
                        <w:t xml:space="preserve"> som andel (%) av den </w:t>
                      </w:r>
                    </w:p>
                    <w:p w14:paraId="258DF19F" w14:textId="7C92BB71" w:rsidR="00A471BA" w:rsidRPr="009D112D" w:rsidRDefault="00A471BA">
                      <w:pPr>
                        <w:pStyle w:val="Normalwebb"/>
                        <w:kinsoku w:val="0"/>
                        <w:overflowPunct w:val="0"/>
                        <w:spacing w:before="0" w:beforeAutospacing="0" w:after="0" w:afterAutospacing="0"/>
                        <w:textAlignment w:val="baseline"/>
                        <w:rPr>
                          <w:sz w:val="20"/>
                        </w:rPr>
                      </w:pPr>
                      <w:r w:rsidRPr="00650F4C">
                        <w:rPr>
                          <w:rFonts w:ascii="Arial" w:eastAsia="MS PGothic" w:hAnsi="Arial" w:cs="Arial"/>
                          <w:b/>
                          <w:bCs/>
                          <w:color w:val="007597"/>
                          <w:kern w:val="24"/>
                          <w:sz w:val="28"/>
                          <w:szCs w:val="28"/>
                        </w:rPr>
                        <w:t>register</w:t>
                      </w:r>
                      <w:r>
                        <w:rPr>
                          <w:rFonts w:ascii="Arial" w:eastAsia="MS PGothic" w:hAnsi="Arial" w:cs="Arial"/>
                          <w:b/>
                          <w:bCs/>
                          <w:color w:val="007597"/>
                          <w:kern w:val="24"/>
                          <w:sz w:val="28"/>
                          <w:szCs w:val="28"/>
                        </w:rPr>
                        <w:t xml:space="preserve"> </w:t>
                      </w:r>
                      <w:r w:rsidRPr="00650F4C">
                        <w:rPr>
                          <w:rFonts w:ascii="Arial" w:eastAsia="MS PGothic" w:hAnsi="Arial" w:cs="Arial"/>
                          <w:b/>
                          <w:bCs/>
                          <w:color w:val="007597"/>
                          <w:kern w:val="24"/>
                          <w:sz w:val="28"/>
                          <w:szCs w:val="28"/>
                        </w:rPr>
                        <w:t>baserade arbetskraften 16 – 64 år</w:t>
                      </w:r>
                    </w:p>
                  </w:txbxContent>
                </v:textbox>
              </v:rect>
            </w:pict>
          </mc:Fallback>
        </mc:AlternateContent>
      </w:r>
    </w:p>
    <w:p w14:paraId="1995B2F3" w14:textId="77777777" w:rsidR="00850AE3" w:rsidRDefault="00850AE3" w:rsidP="00850AE3">
      <w:pPr>
        <w:ind w:right="1134"/>
        <w:rPr>
          <w:highlight w:val="lightGray"/>
        </w:rPr>
      </w:pPr>
    </w:p>
    <w:p w14:paraId="23644037" w14:textId="04CE4589" w:rsidR="00A34B90" w:rsidRPr="00A34B90" w:rsidRDefault="003E6CED" w:rsidP="00536519">
      <w:pPr>
        <w:pStyle w:val="Rubrik2"/>
      </w:pPr>
      <w:r>
        <w:br w:type="textWrapping" w:clear="all"/>
      </w:r>
      <w:r w:rsidR="00536519">
        <w:rPr>
          <w:noProof/>
          <w:lang w:eastAsia="sv-SE"/>
        </w:rPr>
        <w:drawing>
          <wp:inline distT="0" distB="0" distL="0" distR="0" wp14:anchorId="11AA0557" wp14:editId="2865F72E">
            <wp:extent cx="4696358" cy="297818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2754" cy="2988577"/>
                    </a:xfrm>
                    <a:prstGeom prst="rect">
                      <a:avLst/>
                    </a:prstGeom>
                    <a:noFill/>
                  </pic:spPr>
                </pic:pic>
              </a:graphicData>
            </a:graphic>
          </wp:inline>
        </w:drawing>
      </w:r>
    </w:p>
    <w:p w14:paraId="6BFDBFA3" w14:textId="77777777" w:rsidR="00620808" w:rsidRPr="006077CE" w:rsidRDefault="00620808" w:rsidP="00F65D99">
      <w:pPr>
        <w:pStyle w:val="Rubrik2"/>
        <w:rPr>
          <w:rFonts w:eastAsia="Times New Roman"/>
          <w:color w:val="000000"/>
        </w:rPr>
      </w:pPr>
      <w:r w:rsidRPr="006077CE">
        <w:t>Fakta om statistiken</w:t>
      </w:r>
    </w:p>
    <w:p w14:paraId="00ADD358" w14:textId="77777777" w:rsidR="00D56F20" w:rsidRPr="006077CE" w:rsidRDefault="00D56F20" w:rsidP="00F65D99">
      <w:pPr>
        <w:ind w:right="1134"/>
        <w:rPr>
          <w:lang w:eastAsia="sv-SE"/>
        </w:rPr>
      </w:pPr>
      <w:r w:rsidRPr="006077CE">
        <w:rPr>
          <w:lang w:eastAsia="sv-SE"/>
        </w:rPr>
        <w:t xml:space="preserve">Arbetsförmedlingens månadspressmeddelanden redovisar myndighetens verksamhetsstatistik. Redovisningen bygger på Arbetsförmedlingens registeruppgifter om bland annat inskrivna arbetslösa och om nyanmälda lediga platser. Arbetsförmedlingens arbetslöshetsstatistik redovisar olika kategorier av arbetssökande som är inskrivna på Arbetsförmedlingen. En av dessa är </w:t>
      </w:r>
      <w:r w:rsidRPr="006077CE">
        <w:rPr>
          <w:i/>
          <w:lang w:eastAsia="sv-SE"/>
        </w:rPr>
        <w:t>öppet arbetslösa</w:t>
      </w:r>
      <w:r w:rsidRPr="006077CE">
        <w:rPr>
          <w:lang w:eastAsia="sv-SE"/>
        </w:rPr>
        <w:t xml:space="preserve"> – alltså de som saknar, aktivt söker och omgående kan ta ett arbete. En annan är </w:t>
      </w:r>
      <w:r w:rsidRPr="006077CE">
        <w:rPr>
          <w:i/>
          <w:lang w:eastAsia="sv-SE"/>
        </w:rPr>
        <w:t>sökande i program med aktivitetsstöd</w:t>
      </w:r>
      <w:r w:rsidRPr="006077CE">
        <w:rPr>
          <w:lang w:eastAsia="sv-SE"/>
        </w:rPr>
        <w:t xml:space="preserve">. Dessa två grupper benämns tillsammans </w:t>
      </w:r>
      <w:r w:rsidRPr="006077CE">
        <w:rPr>
          <w:i/>
          <w:lang w:eastAsia="sv-SE"/>
        </w:rPr>
        <w:t>inskrivna arbetslösa</w:t>
      </w:r>
      <w:r w:rsidRPr="006077CE">
        <w:rPr>
          <w:lang w:eastAsia="sv-SE"/>
        </w:rPr>
        <w:t>. Andelen inskrivna arbetslösa anges i förhållande till en registerbaserad arbetskraft.</w:t>
      </w:r>
    </w:p>
    <w:p w14:paraId="279185A7" w14:textId="77777777" w:rsidR="00D56F20" w:rsidRPr="006077CE" w:rsidRDefault="00D56F20" w:rsidP="00F65D99">
      <w:pPr>
        <w:ind w:right="1134"/>
        <w:rPr>
          <w:lang w:eastAsia="sv-SE"/>
        </w:rPr>
      </w:pPr>
      <w:r w:rsidRPr="006077CE">
        <w:rPr>
          <w:lang w:eastAsia="sv-SE"/>
        </w:rPr>
        <w:t>Arbetsförmedlingens verksamhetsstatistik tillhör inte Sveriges officiella statistik. Den officiella arbetslöshetsstatistiken redovisas av Statistiska centralbyrån (SCB) i deras Arbetskraftsundersökning (AKU).</w:t>
      </w:r>
    </w:p>
    <w:p w14:paraId="14C1115E" w14:textId="77777777" w:rsidR="00D56F20" w:rsidRPr="006077CE" w:rsidRDefault="00F44DC5" w:rsidP="00F65D99">
      <w:pPr>
        <w:ind w:right="1134"/>
        <w:rPr>
          <w:lang w:eastAsia="sv-SE"/>
        </w:rPr>
      </w:pPr>
      <w:hyperlink r:id="rId8" w:history="1">
        <w:r w:rsidR="00D56F20" w:rsidRPr="006077CE">
          <w:rPr>
            <w:rStyle w:val="Hyperlnk"/>
            <w:lang w:eastAsia="sv-SE"/>
          </w:rPr>
          <w:t>Mer information om Arbetsförmedlingens verksamhetsstatistik</w:t>
        </w:r>
      </w:hyperlink>
    </w:p>
    <w:p w14:paraId="4DC3FCE1" w14:textId="77777777" w:rsidR="00D56F20" w:rsidRDefault="00F44DC5" w:rsidP="00F65D99">
      <w:pPr>
        <w:ind w:right="1134"/>
        <w:rPr>
          <w:lang w:eastAsia="sv-SE"/>
        </w:rPr>
      </w:pPr>
      <w:hyperlink r:id="rId9" w:history="1">
        <w:r w:rsidR="00D56F20" w:rsidRPr="006077CE">
          <w:rPr>
            <w:rStyle w:val="Hyperlnk"/>
            <w:lang w:eastAsia="sv-SE"/>
          </w:rPr>
          <w:t>Mer information om SCB:s arbetskraftsundersökning</w:t>
        </w:r>
      </w:hyperlink>
    </w:p>
    <w:sectPr w:rsidR="00D56F20" w:rsidSect="00360BAA">
      <w:headerReference w:type="default" r:id="rId10"/>
      <w:footerReference w:type="default" r:id="rId11"/>
      <w:headerReference w:type="first" r:id="rId12"/>
      <w:footerReference w:type="first" r:id="rId13"/>
      <w:pgSz w:w="11906" w:h="16838"/>
      <w:pgMar w:top="167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54A17" w14:textId="77777777" w:rsidR="00A471BA" w:rsidRDefault="00A471BA" w:rsidP="007D775E">
      <w:pPr>
        <w:spacing w:after="0" w:line="240" w:lineRule="auto"/>
      </w:pPr>
      <w:r>
        <w:separator/>
      </w:r>
    </w:p>
  </w:endnote>
  <w:endnote w:type="continuationSeparator" w:id="0">
    <w:p w14:paraId="48DA0D05" w14:textId="77777777" w:rsidR="00A471BA" w:rsidRDefault="00A471BA" w:rsidP="007D7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92637" w14:textId="1377B02F" w:rsidR="00A471BA" w:rsidRPr="0055160F" w:rsidRDefault="00A34B90" w:rsidP="0055160F">
    <w:pPr>
      <w:pBdr>
        <w:top w:val="single" w:sz="4" w:space="1" w:color="auto"/>
      </w:pBdr>
      <w:tabs>
        <w:tab w:val="left" w:pos="1560"/>
        <w:tab w:val="left" w:pos="3969"/>
        <w:tab w:val="left" w:pos="5671"/>
        <w:tab w:val="left" w:pos="7088"/>
        <w:tab w:val="left" w:pos="8789"/>
      </w:tabs>
      <w:spacing w:before="120" w:after="0" w:line="200" w:lineRule="exact"/>
      <w:ind w:left="-1701" w:right="-1701"/>
      <w:jc w:val="center"/>
      <w:rPr>
        <w:rFonts w:ascii="Verdana" w:eastAsia="Times New Roman" w:hAnsi="Verdana" w:cs="Times New Roman"/>
        <w:b/>
        <w:color w:val="000000"/>
        <w:sz w:val="17"/>
        <w:szCs w:val="16"/>
        <w:lang w:eastAsia="sv-SE"/>
      </w:rPr>
    </w:pPr>
    <w:bookmarkStart w:id="11" w:name="bkmFilsökväg"/>
    <w:bookmarkEnd w:id="11"/>
    <w:r>
      <w:rPr>
        <w:rFonts w:ascii="Verdana" w:eastAsia="Times New Roman" w:hAnsi="Verdana" w:cs="Times New Roman"/>
        <w:b/>
        <w:color w:val="000000"/>
        <w:sz w:val="17"/>
        <w:szCs w:val="16"/>
        <w:lang w:eastAsia="sv-SE"/>
      </w:rPr>
      <w:t xml:space="preserve">   </w:t>
    </w:r>
    <w:r w:rsidR="00A471BA" w:rsidRPr="0055160F">
      <w:rPr>
        <w:rFonts w:ascii="Verdana" w:eastAsia="Times New Roman" w:hAnsi="Verdana" w:cs="Times New Roman"/>
        <w:b/>
        <w:color w:val="000000"/>
        <w:sz w:val="17"/>
        <w:szCs w:val="16"/>
        <w:lang w:eastAsia="sv-SE"/>
      </w:rPr>
      <w:t xml:space="preserve">ARBETSFÖRMEDLINGEN </w:t>
    </w:r>
  </w:p>
  <w:p w14:paraId="4FFC0A02" w14:textId="35B6A6B8" w:rsidR="00A471BA" w:rsidRPr="0055160F" w:rsidRDefault="00A471BA" w:rsidP="0055160F">
    <w:pPr>
      <w:tabs>
        <w:tab w:val="left" w:pos="1560"/>
        <w:tab w:val="left" w:pos="3969"/>
        <w:tab w:val="left" w:pos="5671"/>
        <w:tab w:val="left" w:pos="7088"/>
        <w:tab w:val="left" w:pos="8789"/>
      </w:tabs>
      <w:spacing w:after="0" w:line="200" w:lineRule="exact"/>
      <w:ind w:left="-1418" w:right="-1701"/>
      <w:jc w:val="center"/>
      <w:rPr>
        <w:rFonts w:ascii="Verdana" w:eastAsia="Times New Roman" w:hAnsi="Verdana" w:cs="Times New Roman"/>
        <w:color w:val="000000"/>
        <w:sz w:val="17"/>
        <w:szCs w:val="16"/>
        <w:lang w:eastAsia="sv-SE"/>
      </w:rPr>
    </w:pPr>
    <w:r w:rsidRPr="0055160F">
      <w:rPr>
        <w:rFonts w:ascii="Verdana" w:eastAsia="Times New Roman" w:hAnsi="Verdana" w:cs="Times New Roman"/>
        <w:color w:val="000000"/>
        <w:sz w:val="17"/>
        <w:szCs w:val="16"/>
        <w:lang w:eastAsia="sv-SE"/>
      </w:rPr>
      <w:t xml:space="preserve">Vi </w:t>
    </w:r>
    <w:r w:rsidR="00A34B90">
      <w:rPr>
        <w:rFonts w:ascii="Verdana" w:eastAsia="Times New Roman" w:hAnsi="Verdana" w:cs="Times New Roman"/>
        <w:color w:val="000000"/>
        <w:sz w:val="17"/>
        <w:szCs w:val="16"/>
        <w:lang w:eastAsia="sv-SE"/>
      </w:rPr>
      <w:t>gör Sverige rikare genom att få människor och företag att växa</w:t>
    </w:r>
    <w:r w:rsidRPr="0055160F">
      <w:rPr>
        <w:rFonts w:ascii="Verdana" w:eastAsia="Times New Roman" w:hAnsi="Verdana" w:cs="Times New Roman"/>
        <w:color w:val="000000"/>
        <w:sz w:val="17"/>
        <w:szCs w:val="16"/>
        <w:lang w:eastAsia="sv-SE"/>
      </w:rPr>
      <w:t>.</w:t>
    </w:r>
    <w:r w:rsidRPr="0055160F">
      <w:rPr>
        <w:rFonts w:ascii="Verdana" w:eastAsia="Times New Roman" w:hAnsi="Verdana" w:cs="Times New Roman"/>
        <w:color w:val="000000"/>
        <w:sz w:val="17"/>
        <w:szCs w:val="16"/>
        <w:lang w:eastAsia="sv-SE"/>
      </w:rPr>
      <w:br/>
      <w:t>Ring oss på 0771-60 00 00 eller besök närmaste arbetsförmedling.</w:t>
    </w:r>
  </w:p>
  <w:p w14:paraId="1318DCA6" w14:textId="77777777" w:rsidR="00A471BA" w:rsidRPr="0055160F" w:rsidRDefault="00A471BA" w:rsidP="0055160F">
    <w:pPr>
      <w:tabs>
        <w:tab w:val="left" w:pos="1560"/>
        <w:tab w:val="left" w:pos="3969"/>
        <w:tab w:val="left" w:pos="5671"/>
        <w:tab w:val="left" w:pos="7088"/>
        <w:tab w:val="left" w:pos="8789"/>
      </w:tabs>
      <w:spacing w:after="0" w:line="200" w:lineRule="exact"/>
      <w:ind w:left="-1418" w:right="-1701"/>
      <w:jc w:val="center"/>
      <w:rPr>
        <w:rFonts w:ascii="Verdana" w:eastAsia="Times New Roman" w:hAnsi="Verdana" w:cs="Times New Roman"/>
        <w:color w:val="000000"/>
        <w:sz w:val="17"/>
        <w:szCs w:val="16"/>
        <w:lang w:eastAsia="sv-SE"/>
      </w:rPr>
    </w:pPr>
    <w:r w:rsidRPr="0055160F">
      <w:rPr>
        <w:rFonts w:ascii="Verdana" w:eastAsia="Times New Roman" w:hAnsi="Verdana" w:cs="Times New Roman"/>
        <w:color w:val="000000"/>
        <w:sz w:val="17"/>
        <w:szCs w:val="16"/>
        <w:lang w:eastAsia="sv-SE"/>
      </w:rPr>
      <w:t>www.arbetsformedlingen.se</w:t>
    </w:r>
  </w:p>
  <w:p w14:paraId="3BD591B0" w14:textId="77777777" w:rsidR="00A471BA" w:rsidRPr="0055160F" w:rsidRDefault="00A471BA" w:rsidP="0055160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297CD" w14:textId="1150F39D" w:rsidR="00A471BA" w:rsidRPr="0055160F" w:rsidRDefault="00A471BA" w:rsidP="00962707">
    <w:pPr>
      <w:pBdr>
        <w:top w:val="single" w:sz="4" w:space="1" w:color="auto"/>
      </w:pBdr>
      <w:tabs>
        <w:tab w:val="left" w:pos="1560"/>
        <w:tab w:val="left" w:pos="3969"/>
        <w:tab w:val="left" w:pos="5671"/>
        <w:tab w:val="left" w:pos="7088"/>
        <w:tab w:val="left" w:pos="8789"/>
      </w:tabs>
      <w:spacing w:before="120" w:after="0" w:line="200" w:lineRule="exact"/>
      <w:ind w:left="-1701" w:right="-1701"/>
      <w:jc w:val="center"/>
      <w:rPr>
        <w:rFonts w:ascii="Verdana" w:eastAsia="Times New Roman" w:hAnsi="Verdana" w:cs="Times New Roman"/>
        <w:b/>
        <w:color w:val="000000"/>
        <w:sz w:val="17"/>
        <w:szCs w:val="16"/>
        <w:lang w:eastAsia="sv-SE"/>
      </w:rPr>
    </w:pPr>
    <w:r w:rsidRPr="0055160F">
      <w:rPr>
        <w:rFonts w:ascii="Verdana" w:eastAsia="Times New Roman" w:hAnsi="Verdana" w:cs="Times New Roman"/>
        <w:b/>
        <w:color w:val="000000"/>
        <w:sz w:val="17"/>
        <w:szCs w:val="16"/>
        <w:lang w:eastAsia="sv-SE"/>
      </w:rPr>
      <w:t>ARBETSFÖRMEDLINGEN</w:t>
    </w:r>
  </w:p>
  <w:p w14:paraId="26C667B2" w14:textId="7E463E80" w:rsidR="00A471BA" w:rsidRPr="0055160F" w:rsidRDefault="005635FD" w:rsidP="00962707">
    <w:pPr>
      <w:tabs>
        <w:tab w:val="left" w:pos="1560"/>
        <w:tab w:val="left" w:pos="3969"/>
        <w:tab w:val="left" w:pos="5671"/>
        <w:tab w:val="left" w:pos="7088"/>
        <w:tab w:val="left" w:pos="8789"/>
      </w:tabs>
      <w:spacing w:after="0" w:line="200" w:lineRule="exact"/>
      <w:ind w:left="-1418" w:right="-1701"/>
      <w:jc w:val="center"/>
      <w:rPr>
        <w:rFonts w:ascii="Verdana" w:eastAsia="Times New Roman" w:hAnsi="Verdana" w:cs="Times New Roman"/>
        <w:color w:val="000000"/>
        <w:sz w:val="17"/>
        <w:szCs w:val="16"/>
        <w:lang w:eastAsia="sv-SE"/>
      </w:rPr>
    </w:pPr>
    <w:r w:rsidRPr="0055160F">
      <w:rPr>
        <w:rFonts w:ascii="Verdana" w:eastAsia="Times New Roman" w:hAnsi="Verdana" w:cs="Times New Roman"/>
        <w:color w:val="000000"/>
        <w:sz w:val="17"/>
        <w:szCs w:val="16"/>
        <w:lang w:eastAsia="sv-SE"/>
      </w:rPr>
      <w:t xml:space="preserve">Vi </w:t>
    </w:r>
    <w:r>
      <w:rPr>
        <w:rFonts w:ascii="Verdana" w:eastAsia="Times New Roman" w:hAnsi="Verdana" w:cs="Times New Roman"/>
        <w:color w:val="000000"/>
        <w:sz w:val="17"/>
        <w:szCs w:val="16"/>
        <w:lang w:eastAsia="sv-SE"/>
      </w:rPr>
      <w:t>gör Sverige rikare genom att få människor och företag att växa</w:t>
    </w:r>
    <w:r w:rsidRPr="0055160F">
      <w:rPr>
        <w:rFonts w:ascii="Verdana" w:eastAsia="Times New Roman" w:hAnsi="Verdana" w:cs="Times New Roman"/>
        <w:color w:val="000000"/>
        <w:sz w:val="17"/>
        <w:szCs w:val="16"/>
        <w:lang w:eastAsia="sv-SE"/>
      </w:rPr>
      <w:t>.</w:t>
    </w:r>
    <w:r w:rsidR="00A471BA" w:rsidRPr="0055160F">
      <w:rPr>
        <w:rFonts w:ascii="Verdana" w:eastAsia="Times New Roman" w:hAnsi="Verdana" w:cs="Times New Roman"/>
        <w:color w:val="000000"/>
        <w:sz w:val="17"/>
        <w:szCs w:val="16"/>
        <w:lang w:eastAsia="sv-SE"/>
      </w:rPr>
      <w:br/>
      <w:t>Ring oss på 0771-60 00 00 eller besök närmaste arbetsförmedling.</w:t>
    </w:r>
  </w:p>
  <w:p w14:paraId="2484D170" w14:textId="77777777" w:rsidR="00A471BA" w:rsidRPr="0055160F" w:rsidRDefault="00A471BA" w:rsidP="00962707">
    <w:pPr>
      <w:tabs>
        <w:tab w:val="left" w:pos="1560"/>
        <w:tab w:val="left" w:pos="3969"/>
        <w:tab w:val="left" w:pos="5671"/>
        <w:tab w:val="left" w:pos="7088"/>
        <w:tab w:val="left" w:pos="8789"/>
      </w:tabs>
      <w:spacing w:after="0" w:line="200" w:lineRule="exact"/>
      <w:ind w:left="-1418" w:right="-1701"/>
      <w:jc w:val="center"/>
      <w:rPr>
        <w:rFonts w:ascii="Verdana" w:eastAsia="Times New Roman" w:hAnsi="Verdana" w:cs="Times New Roman"/>
        <w:color w:val="000000"/>
        <w:sz w:val="17"/>
        <w:szCs w:val="16"/>
        <w:lang w:eastAsia="sv-SE"/>
      </w:rPr>
    </w:pPr>
    <w:r w:rsidRPr="0055160F">
      <w:rPr>
        <w:rFonts w:ascii="Verdana" w:eastAsia="Times New Roman" w:hAnsi="Verdana" w:cs="Times New Roman"/>
        <w:color w:val="000000"/>
        <w:sz w:val="17"/>
        <w:szCs w:val="16"/>
        <w:lang w:eastAsia="sv-SE"/>
      </w:rPr>
      <w:t>www.arbetsformedlingen.se</w:t>
    </w:r>
  </w:p>
  <w:p w14:paraId="16636AE4" w14:textId="77777777" w:rsidR="00A471BA" w:rsidRDefault="00A471B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863B1" w14:textId="77777777" w:rsidR="00A471BA" w:rsidRDefault="00A471BA" w:rsidP="007D775E">
      <w:pPr>
        <w:spacing w:after="0" w:line="240" w:lineRule="auto"/>
      </w:pPr>
      <w:r>
        <w:separator/>
      </w:r>
    </w:p>
  </w:footnote>
  <w:footnote w:type="continuationSeparator" w:id="0">
    <w:p w14:paraId="373BA768" w14:textId="77777777" w:rsidR="00A471BA" w:rsidRDefault="00A471BA" w:rsidP="007D775E">
      <w:pPr>
        <w:spacing w:after="0" w:line="240" w:lineRule="auto"/>
      </w:pPr>
      <w:r>
        <w:continuationSeparator/>
      </w:r>
    </w:p>
  </w:footnote>
  <w:footnote w:id="1">
    <w:p w14:paraId="577F1AA5" w14:textId="77777777" w:rsidR="002F5310" w:rsidRDefault="002F5310" w:rsidP="002F5310">
      <w:pPr>
        <w:pStyle w:val="Fotnotstext"/>
      </w:pPr>
      <w:r w:rsidRPr="00130BF7">
        <w:rPr>
          <w:rStyle w:val="Fotnotsreferens"/>
          <w:sz w:val="16"/>
        </w:rPr>
        <w:footnoteRef/>
      </w:r>
      <w:r w:rsidRPr="00130BF7">
        <w:rPr>
          <w:rStyle w:val="Fotnotsreferens"/>
          <w:sz w:val="16"/>
        </w:rPr>
        <w:t xml:space="preserve"> </w:t>
      </w:r>
      <w:r>
        <w:rPr>
          <w:sz w:val="16"/>
          <w:szCs w:val="16"/>
        </w:rPr>
        <w:t xml:space="preserve">Andel till arbete beräknas utifrån antalet inskrivna arbetslösa som går till arbete innevarande månad dividerat med inskrivna arbetslösa föregående </w:t>
      </w:r>
      <w:r w:rsidRPr="003A2C96">
        <w:rPr>
          <w:sz w:val="16"/>
          <w:szCs w:val="16"/>
        </w:rPr>
        <w:t>månad plus antalet</w:t>
      </w:r>
      <w:r>
        <w:rPr>
          <w:sz w:val="16"/>
          <w:szCs w:val="16"/>
        </w:rPr>
        <w:t xml:space="preserve"> nyinskrivna arbetslösa innevarande månad.</w:t>
      </w:r>
    </w:p>
  </w:footnote>
  <w:footnote w:id="2">
    <w:p w14:paraId="37063816" w14:textId="06A45D45" w:rsidR="00A471BA" w:rsidRPr="007E5CC6" w:rsidRDefault="00A471BA" w:rsidP="001052A1">
      <w:pPr>
        <w:pStyle w:val="Fotnotstext"/>
      </w:pPr>
      <w:r w:rsidRPr="007E5CC6">
        <w:rPr>
          <w:rStyle w:val="Fotnotsreferens"/>
          <w:sz w:val="16"/>
        </w:rPr>
        <w:footnoteRef/>
      </w:r>
      <w:r w:rsidRPr="007E5CC6">
        <w:rPr>
          <w:sz w:val="16"/>
        </w:rPr>
        <w:t xml:space="preserve"> Särskilt anställningsstöd lämnas till arbetsgivare i syfte att stimulera anställning av personer som har svår</w:t>
      </w:r>
      <w:r>
        <w:rPr>
          <w:sz w:val="16"/>
        </w:rPr>
        <w:t>t att hitta</w:t>
      </w:r>
      <w:r w:rsidRPr="007E5CC6">
        <w:rPr>
          <w:sz w:val="16"/>
        </w:rPr>
        <w:t xml:space="preserve"> </w:t>
      </w:r>
      <w:r>
        <w:rPr>
          <w:sz w:val="16"/>
        </w:rPr>
        <w:t xml:space="preserve">reguljärt </w:t>
      </w:r>
      <w:r w:rsidRPr="007E5CC6">
        <w:rPr>
          <w:sz w:val="16"/>
        </w:rPr>
        <w:t>arbete.</w:t>
      </w:r>
    </w:p>
  </w:footnote>
  <w:footnote w:id="3">
    <w:p w14:paraId="04A267BB" w14:textId="09E97431" w:rsidR="00A471BA" w:rsidRPr="007E5CC6" w:rsidRDefault="00A471BA" w:rsidP="001052A1">
      <w:pPr>
        <w:pStyle w:val="Fotnotstext"/>
      </w:pPr>
      <w:r w:rsidRPr="007E5CC6">
        <w:rPr>
          <w:rStyle w:val="Fotnotsreferens"/>
          <w:sz w:val="16"/>
        </w:rPr>
        <w:footnoteRef/>
      </w:r>
      <w:r w:rsidRPr="007E5CC6">
        <w:rPr>
          <w:sz w:val="16"/>
        </w:rPr>
        <w:t xml:space="preserve"> Förstärkt särskilt anställningsstöd riktas mot personer i Jobb- och utvecklingsgarantins sysselsättningsfas.</w:t>
      </w:r>
    </w:p>
  </w:footnote>
  <w:footnote w:id="4">
    <w:p w14:paraId="65722C33" w14:textId="40237725" w:rsidR="00A471BA" w:rsidRPr="007E5CC6" w:rsidRDefault="00A471BA" w:rsidP="001052A1">
      <w:pPr>
        <w:pStyle w:val="Fotnotstext"/>
      </w:pPr>
      <w:r w:rsidRPr="007E5CC6">
        <w:rPr>
          <w:rStyle w:val="Fotnotsreferens"/>
          <w:sz w:val="16"/>
        </w:rPr>
        <w:footnoteRef/>
      </w:r>
      <w:r w:rsidRPr="007E5CC6">
        <w:rPr>
          <w:sz w:val="16"/>
        </w:rPr>
        <w:t xml:space="preserve"> Anställningsstöd i form av instegsjobb lämnas till </w:t>
      </w:r>
      <w:r>
        <w:rPr>
          <w:sz w:val="16"/>
        </w:rPr>
        <w:t>utrikes födda</w:t>
      </w:r>
      <w:r w:rsidRPr="007E5CC6">
        <w:rPr>
          <w:sz w:val="16"/>
        </w:rPr>
        <w:t xml:space="preserve"> som studerar, eller kommer att studera, inom ramen för svenskundervisning för invandrare (</w:t>
      </w:r>
      <w:r w:rsidRPr="00286171">
        <w:rPr>
          <w:i/>
          <w:sz w:val="16"/>
        </w:rPr>
        <w:t>SFI</w:t>
      </w:r>
      <w:r w:rsidRPr="007E5CC6">
        <w:rPr>
          <w:sz w:val="16"/>
        </w:rPr>
        <w:t>).</w:t>
      </w:r>
    </w:p>
  </w:footnote>
  <w:footnote w:id="5">
    <w:p w14:paraId="40FA29F3" w14:textId="6AAA3A3E" w:rsidR="00A471BA" w:rsidRPr="00824591" w:rsidRDefault="00A471BA" w:rsidP="00A55739">
      <w:pPr>
        <w:pStyle w:val="Fotnotstext"/>
        <w:rPr>
          <w:sz w:val="16"/>
          <w:szCs w:val="16"/>
          <w:lang w:eastAsia="sv-SE"/>
        </w:rPr>
      </w:pPr>
      <w:r w:rsidRPr="00824591">
        <w:rPr>
          <w:rStyle w:val="Fotnotsreferens"/>
          <w:sz w:val="16"/>
          <w:szCs w:val="16"/>
        </w:rPr>
        <w:footnoteRef/>
      </w:r>
      <w:r w:rsidRPr="00824591">
        <w:rPr>
          <w:sz w:val="16"/>
          <w:szCs w:val="16"/>
        </w:rPr>
        <w:t xml:space="preserve"> Yrkesintroduktion infördes den 15 januari 2014 och är ett ekonomiskt stöd till arbetsgivare som anställer ungdomar </w:t>
      </w:r>
      <w:r>
        <w:rPr>
          <w:sz w:val="16"/>
          <w:szCs w:val="16"/>
        </w:rPr>
        <w:t>15-</w:t>
      </w:r>
      <w:r w:rsidRPr="00824591">
        <w:rPr>
          <w:sz w:val="16"/>
          <w:szCs w:val="16"/>
        </w:rPr>
        <w:t xml:space="preserve">24 år. </w:t>
      </w:r>
      <w:r w:rsidRPr="00824591">
        <w:rPr>
          <w:sz w:val="16"/>
          <w:szCs w:val="16"/>
          <w:lang w:eastAsia="sv-SE"/>
        </w:rPr>
        <w:t>Anställningen ska innehålla utbildning eller handledning under minst 15 procent av arbetstiden.</w:t>
      </w:r>
    </w:p>
  </w:footnote>
  <w:footnote w:id="6">
    <w:p w14:paraId="068BBD01" w14:textId="1590123E" w:rsidR="00136D90" w:rsidRPr="00E65125" w:rsidRDefault="00136D90" w:rsidP="00E65125">
      <w:pPr>
        <w:pStyle w:val="Fotnotstext"/>
        <w:rPr>
          <w:sz w:val="16"/>
          <w:szCs w:val="16"/>
          <w:lang w:eastAsia="sv-SE"/>
        </w:rPr>
      </w:pPr>
      <w:r w:rsidRPr="005C3FD9">
        <w:rPr>
          <w:rStyle w:val="Fotnotsreferens"/>
        </w:rPr>
        <w:footnoteRef/>
      </w:r>
      <w:r w:rsidRPr="005C3FD9">
        <w:rPr>
          <w:rStyle w:val="Fotnotsreferens"/>
        </w:rPr>
        <w:t xml:space="preserve"> </w:t>
      </w:r>
      <w:r w:rsidR="00E65125" w:rsidRPr="00E65125">
        <w:rPr>
          <w:sz w:val="16"/>
          <w:szCs w:val="16"/>
          <w:lang w:eastAsia="sv-SE"/>
        </w:rPr>
        <w:t>Utbildningskontrakt är en överenskommelse mellan arbetssökande 20-24 år, Arbetsförmedlingen och kommunen om att den arbetssökande ska läsa in gymnasiet på Komvux eller på folkhögskola. Studierna kan kombineras med jobb, praktik eller andra arbetsmarknadspolitiska program på deltid.</w:t>
      </w:r>
    </w:p>
  </w:footnote>
  <w:footnote w:id="7">
    <w:p w14:paraId="2FEE7436" w14:textId="77777777" w:rsidR="00A471BA" w:rsidRPr="00A308E3" w:rsidRDefault="00A471BA" w:rsidP="00D65740">
      <w:pPr>
        <w:pStyle w:val="Fotnotstext"/>
        <w:rPr>
          <w:sz w:val="16"/>
          <w:szCs w:val="16"/>
        </w:rPr>
      </w:pPr>
      <w:r w:rsidRPr="005C3FD9">
        <w:rPr>
          <w:rStyle w:val="Fotnotsreferens"/>
        </w:rPr>
        <w:footnoteRef/>
      </w:r>
      <w:r w:rsidRPr="00A308E3">
        <w:rPr>
          <w:sz w:val="16"/>
          <w:szCs w:val="16"/>
          <w:lang w:eastAsia="sv-SE"/>
        </w:rPr>
        <w:t xml:space="preserve"> </w:t>
      </w:r>
      <w:r w:rsidRPr="00A96C42">
        <w:rPr>
          <w:sz w:val="16"/>
          <w:szCs w:val="16"/>
          <w:lang w:eastAsia="sv-SE"/>
        </w:rPr>
        <w:t xml:space="preserve">Arbetsförmedlingen har sett en ökning av antalet nyanmälda lediga platser med ett overifierat bakomliggande rekryteringsbehov. Detta medför att utvecklingen för Arbetsförmedlingens verksamhetsstatistik avseende lediga platser skall tolkas med </w:t>
      </w:r>
      <w:r>
        <w:rPr>
          <w:sz w:val="16"/>
          <w:szCs w:val="16"/>
          <w:lang w:eastAsia="sv-SE"/>
        </w:rPr>
        <w:t xml:space="preserve">stor </w:t>
      </w:r>
      <w:r w:rsidRPr="00A96C42">
        <w:rPr>
          <w:sz w:val="16"/>
          <w:szCs w:val="16"/>
          <w:lang w:eastAsia="sv-SE"/>
        </w:rPr>
        <w:t>försiktighet. Arbetsförmedlingens andel av de lediga platserna varierar över tid och konjunktur. Också annonseringsregler och annonseringskultur förändras över tid. Syftet med platsannonseringen är primärt att underlätta matchningen på arbetsmarknaden.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04523" w14:textId="77777777" w:rsidR="00A471BA" w:rsidRDefault="00A471BA" w:rsidP="0055160F">
    <w:pPr>
      <w:pStyle w:val="Sidhuvud"/>
      <w:tabs>
        <w:tab w:val="clear" w:pos="4536"/>
        <w:tab w:val="clear" w:pos="9072"/>
        <w:tab w:val="left" w:pos="4456"/>
      </w:tabs>
      <w:rPr>
        <w:b/>
        <w:sz w:val="24"/>
      </w:rPr>
    </w:pPr>
    <w:r w:rsidRPr="0055160F">
      <w:rPr>
        <w:b/>
        <w:noProof/>
        <w:sz w:val="24"/>
        <w:lang w:eastAsia="sv-SE"/>
      </w:rPr>
      <w:drawing>
        <wp:anchor distT="0" distB="0" distL="114300" distR="114300" simplePos="0" relativeHeight="251658240" behindDoc="1" locked="0" layoutInCell="1" allowOverlap="1" wp14:anchorId="61C04E15" wp14:editId="2980698D">
          <wp:simplePos x="0" y="0"/>
          <wp:positionH relativeFrom="column">
            <wp:posOffset>4398645</wp:posOffset>
          </wp:positionH>
          <wp:positionV relativeFrom="paragraph">
            <wp:posOffset>-17145</wp:posOffset>
          </wp:positionV>
          <wp:extent cx="2063115" cy="234315"/>
          <wp:effectExtent l="0" t="0" r="0" b="0"/>
          <wp:wrapTight wrapText="bothSides">
            <wp:wrapPolygon edited="0">
              <wp:start x="0" y="0"/>
              <wp:lineTo x="0" y="19317"/>
              <wp:lineTo x="21341" y="19317"/>
              <wp:lineTo x="21341" y="0"/>
              <wp:lineTo x="0" y="0"/>
            </wp:wrapPolygon>
          </wp:wrapTight>
          <wp:docPr id="174" name="Bildobjekt 174" descr="Arbetsformedlingen_Namnlogo_hori_RGB_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etsformedlingen_Namnlogo_hori_RGB_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234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160F">
      <w:rPr>
        <w:b/>
        <w:sz w:val="24"/>
      </w:rPr>
      <w:t xml:space="preserve"> </w:t>
    </w:r>
  </w:p>
  <w:p w14:paraId="7D593AC9" w14:textId="77777777" w:rsidR="00A471BA" w:rsidRPr="0055160F" w:rsidRDefault="00A471BA" w:rsidP="0055160F">
    <w:pPr>
      <w:pStyle w:val="Sidhuvud"/>
      <w:tabs>
        <w:tab w:val="clear" w:pos="4536"/>
        <w:tab w:val="clear" w:pos="9072"/>
        <w:tab w:val="left" w:pos="4456"/>
      </w:tabs>
      <w:rPr>
        <w:b/>
      </w:rPr>
    </w:pPr>
    <w:r w:rsidRPr="0055160F">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164C7" w14:textId="77777777" w:rsidR="00A471BA" w:rsidRPr="0055160F" w:rsidRDefault="00A471BA">
    <w:pPr>
      <w:pStyle w:val="Sidhuvud"/>
      <w:rPr>
        <w:b/>
        <w:sz w:val="24"/>
      </w:rPr>
    </w:pPr>
    <w:r w:rsidRPr="0055160F">
      <w:rPr>
        <w:b/>
        <w:noProof/>
        <w:sz w:val="28"/>
        <w:lang w:eastAsia="sv-SE"/>
      </w:rPr>
      <w:drawing>
        <wp:anchor distT="0" distB="0" distL="114300" distR="114300" simplePos="0" relativeHeight="251660288" behindDoc="1" locked="0" layoutInCell="1" allowOverlap="1" wp14:anchorId="3E5E0B9B" wp14:editId="38F01ACB">
          <wp:simplePos x="0" y="0"/>
          <wp:positionH relativeFrom="column">
            <wp:posOffset>4415790</wp:posOffset>
          </wp:positionH>
          <wp:positionV relativeFrom="paragraph">
            <wp:posOffset>-20320</wp:posOffset>
          </wp:positionV>
          <wp:extent cx="2063115" cy="234315"/>
          <wp:effectExtent l="0" t="0" r="0" b="0"/>
          <wp:wrapTight wrapText="bothSides">
            <wp:wrapPolygon edited="0">
              <wp:start x="0" y="0"/>
              <wp:lineTo x="0" y="19317"/>
              <wp:lineTo x="21341" y="19317"/>
              <wp:lineTo x="21341" y="0"/>
              <wp:lineTo x="0" y="0"/>
            </wp:wrapPolygon>
          </wp:wrapTight>
          <wp:docPr id="175" name="Bildobjekt 175" descr="Arbetsformedlingen_Namnlogo_hori_RGB_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etsformedlingen_Namnlogo_hori_RGB_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2343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FAKTAUNDERLAG</w:t>
    </w:r>
    <w:r w:rsidRPr="0055160F">
      <w:rPr>
        <w:b/>
        <w:sz w:val="24"/>
      </w:rPr>
      <w:t xml:space="preserve"> </w:t>
    </w:r>
  </w:p>
  <w:p w14:paraId="1343DAF8" w14:textId="77777777" w:rsidR="00A471BA" w:rsidRDefault="00A471BA">
    <w:pPr>
      <w:pStyle w:val="Sidhuvud"/>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Lena Immo Barasciutti">
    <w15:presenceInfo w15:providerId="None" w15:userId="Anna-Lena Immo Barasciut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revisionView w:markup="0"/>
  <w:trackRevisions/>
  <w:defaultTabStop w:val="1304"/>
  <w:autoHyphenation/>
  <w:hyphenationZone w:val="425"/>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C3"/>
    <w:rsid w:val="00001792"/>
    <w:rsid w:val="000019B0"/>
    <w:rsid w:val="0000284D"/>
    <w:rsid w:val="0000377C"/>
    <w:rsid w:val="00003929"/>
    <w:rsid w:val="00004456"/>
    <w:rsid w:val="00004EEB"/>
    <w:rsid w:val="00013327"/>
    <w:rsid w:val="00015848"/>
    <w:rsid w:val="00022112"/>
    <w:rsid w:val="0002264D"/>
    <w:rsid w:val="00023AD7"/>
    <w:rsid w:val="00024989"/>
    <w:rsid w:val="000313B6"/>
    <w:rsid w:val="00032341"/>
    <w:rsid w:val="00032FD3"/>
    <w:rsid w:val="00034545"/>
    <w:rsid w:val="000345D4"/>
    <w:rsid w:val="00042E75"/>
    <w:rsid w:val="00044F5B"/>
    <w:rsid w:val="00054648"/>
    <w:rsid w:val="0005483C"/>
    <w:rsid w:val="000566D3"/>
    <w:rsid w:val="00057176"/>
    <w:rsid w:val="000612C6"/>
    <w:rsid w:val="000645B2"/>
    <w:rsid w:val="000657EF"/>
    <w:rsid w:val="0006799A"/>
    <w:rsid w:val="00070074"/>
    <w:rsid w:val="00070DE8"/>
    <w:rsid w:val="00071A60"/>
    <w:rsid w:val="00071E78"/>
    <w:rsid w:val="00075E9C"/>
    <w:rsid w:val="000762B8"/>
    <w:rsid w:val="0009138B"/>
    <w:rsid w:val="0009200A"/>
    <w:rsid w:val="000928B4"/>
    <w:rsid w:val="000942A3"/>
    <w:rsid w:val="000A044D"/>
    <w:rsid w:val="000A1C7B"/>
    <w:rsid w:val="000A41AE"/>
    <w:rsid w:val="000A6940"/>
    <w:rsid w:val="000B17FF"/>
    <w:rsid w:val="000B2171"/>
    <w:rsid w:val="000C101B"/>
    <w:rsid w:val="000D04FD"/>
    <w:rsid w:val="000D2254"/>
    <w:rsid w:val="000D361F"/>
    <w:rsid w:val="000D4B80"/>
    <w:rsid w:val="000E1D36"/>
    <w:rsid w:val="000E22FD"/>
    <w:rsid w:val="000E7020"/>
    <w:rsid w:val="000E7E75"/>
    <w:rsid w:val="000F0A4B"/>
    <w:rsid w:val="000F14B9"/>
    <w:rsid w:val="000F20FA"/>
    <w:rsid w:val="000F4146"/>
    <w:rsid w:val="000F753C"/>
    <w:rsid w:val="00100390"/>
    <w:rsid w:val="00101B0A"/>
    <w:rsid w:val="00103217"/>
    <w:rsid w:val="001052A1"/>
    <w:rsid w:val="001113DA"/>
    <w:rsid w:val="00112374"/>
    <w:rsid w:val="00112EF5"/>
    <w:rsid w:val="00120088"/>
    <w:rsid w:val="0012019D"/>
    <w:rsid w:val="00124AA5"/>
    <w:rsid w:val="00124CAF"/>
    <w:rsid w:val="00125BFF"/>
    <w:rsid w:val="00130BF7"/>
    <w:rsid w:val="001312B9"/>
    <w:rsid w:val="00136D90"/>
    <w:rsid w:val="00140A1F"/>
    <w:rsid w:val="00141525"/>
    <w:rsid w:val="00143682"/>
    <w:rsid w:val="0014469E"/>
    <w:rsid w:val="0014482C"/>
    <w:rsid w:val="00144863"/>
    <w:rsid w:val="00145A8C"/>
    <w:rsid w:val="00146E71"/>
    <w:rsid w:val="0015498E"/>
    <w:rsid w:val="001563CF"/>
    <w:rsid w:val="00162DA9"/>
    <w:rsid w:val="00162E55"/>
    <w:rsid w:val="00162EA1"/>
    <w:rsid w:val="001633B5"/>
    <w:rsid w:val="00163A0D"/>
    <w:rsid w:val="00164519"/>
    <w:rsid w:val="00167DC9"/>
    <w:rsid w:val="00167EA1"/>
    <w:rsid w:val="001735C9"/>
    <w:rsid w:val="001746FB"/>
    <w:rsid w:val="001747A1"/>
    <w:rsid w:val="001755D0"/>
    <w:rsid w:val="001813EC"/>
    <w:rsid w:val="00181CA7"/>
    <w:rsid w:val="0018447A"/>
    <w:rsid w:val="00184EB6"/>
    <w:rsid w:val="00190730"/>
    <w:rsid w:val="00190E04"/>
    <w:rsid w:val="00192BC2"/>
    <w:rsid w:val="00195BD1"/>
    <w:rsid w:val="00196B83"/>
    <w:rsid w:val="001A0028"/>
    <w:rsid w:val="001A1461"/>
    <w:rsid w:val="001B01C1"/>
    <w:rsid w:val="001B221A"/>
    <w:rsid w:val="001B3D63"/>
    <w:rsid w:val="001C0E0B"/>
    <w:rsid w:val="001C1C6D"/>
    <w:rsid w:val="001C1CA2"/>
    <w:rsid w:val="001C5032"/>
    <w:rsid w:val="001D1D7B"/>
    <w:rsid w:val="001D2B8A"/>
    <w:rsid w:val="001D2E2D"/>
    <w:rsid w:val="001D5573"/>
    <w:rsid w:val="001D5EF7"/>
    <w:rsid w:val="001E2651"/>
    <w:rsid w:val="001E3902"/>
    <w:rsid w:val="001E474F"/>
    <w:rsid w:val="001F0D37"/>
    <w:rsid w:val="001F2A84"/>
    <w:rsid w:val="001F5FAC"/>
    <w:rsid w:val="001F6C9E"/>
    <w:rsid w:val="001F70F2"/>
    <w:rsid w:val="002002CB"/>
    <w:rsid w:val="0020169B"/>
    <w:rsid w:val="00205ACF"/>
    <w:rsid w:val="0021372E"/>
    <w:rsid w:val="002161AD"/>
    <w:rsid w:val="002205A5"/>
    <w:rsid w:val="00221568"/>
    <w:rsid w:val="0022471B"/>
    <w:rsid w:val="00224AB5"/>
    <w:rsid w:val="0023106B"/>
    <w:rsid w:val="00231431"/>
    <w:rsid w:val="002334BD"/>
    <w:rsid w:val="002370A0"/>
    <w:rsid w:val="00237AE5"/>
    <w:rsid w:val="002400FA"/>
    <w:rsid w:val="002415B4"/>
    <w:rsid w:val="00243C12"/>
    <w:rsid w:val="00247838"/>
    <w:rsid w:val="00247A2C"/>
    <w:rsid w:val="00250038"/>
    <w:rsid w:val="0025132C"/>
    <w:rsid w:val="00252C37"/>
    <w:rsid w:val="00254D9B"/>
    <w:rsid w:val="00254D9E"/>
    <w:rsid w:val="00261D25"/>
    <w:rsid w:val="00264F2C"/>
    <w:rsid w:val="00270C7E"/>
    <w:rsid w:val="00281A0C"/>
    <w:rsid w:val="00285577"/>
    <w:rsid w:val="00286171"/>
    <w:rsid w:val="00290D18"/>
    <w:rsid w:val="00292DD3"/>
    <w:rsid w:val="0029531D"/>
    <w:rsid w:val="00296534"/>
    <w:rsid w:val="00296CA0"/>
    <w:rsid w:val="0029788D"/>
    <w:rsid w:val="002A0450"/>
    <w:rsid w:val="002A3CE5"/>
    <w:rsid w:val="002A567C"/>
    <w:rsid w:val="002A67D8"/>
    <w:rsid w:val="002B0784"/>
    <w:rsid w:val="002B5FE5"/>
    <w:rsid w:val="002B6E47"/>
    <w:rsid w:val="002B713D"/>
    <w:rsid w:val="002B7A38"/>
    <w:rsid w:val="002C191A"/>
    <w:rsid w:val="002C4FB6"/>
    <w:rsid w:val="002C61F6"/>
    <w:rsid w:val="002C6F41"/>
    <w:rsid w:val="002C7786"/>
    <w:rsid w:val="002D1446"/>
    <w:rsid w:val="002D3025"/>
    <w:rsid w:val="002D4E6B"/>
    <w:rsid w:val="002E2F21"/>
    <w:rsid w:val="002E30D1"/>
    <w:rsid w:val="002E77FE"/>
    <w:rsid w:val="002E79A5"/>
    <w:rsid w:val="002F4255"/>
    <w:rsid w:val="002F5310"/>
    <w:rsid w:val="00300998"/>
    <w:rsid w:val="00300FE4"/>
    <w:rsid w:val="00304B51"/>
    <w:rsid w:val="0030610A"/>
    <w:rsid w:val="00306445"/>
    <w:rsid w:val="00306B5A"/>
    <w:rsid w:val="003128CA"/>
    <w:rsid w:val="00314A00"/>
    <w:rsid w:val="00316258"/>
    <w:rsid w:val="003167D7"/>
    <w:rsid w:val="00317120"/>
    <w:rsid w:val="00324F42"/>
    <w:rsid w:val="003262F9"/>
    <w:rsid w:val="00326BE4"/>
    <w:rsid w:val="00327259"/>
    <w:rsid w:val="003272F1"/>
    <w:rsid w:val="00336144"/>
    <w:rsid w:val="00336493"/>
    <w:rsid w:val="003367A8"/>
    <w:rsid w:val="00345A66"/>
    <w:rsid w:val="00346C5C"/>
    <w:rsid w:val="00346E4E"/>
    <w:rsid w:val="00347360"/>
    <w:rsid w:val="003535F7"/>
    <w:rsid w:val="003546DD"/>
    <w:rsid w:val="00357D55"/>
    <w:rsid w:val="00360BAA"/>
    <w:rsid w:val="003613FD"/>
    <w:rsid w:val="003616B5"/>
    <w:rsid w:val="00362FE5"/>
    <w:rsid w:val="0036485F"/>
    <w:rsid w:val="00364969"/>
    <w:rsid w:val="0036722A"/>
    <w:rsid w:val="00383DBA"/>
    <w:rsid w:val="0038487C"/>
    <w:rsid w:val="0038578F"/>
    <w:rsid w:val="00385A6F"/>
    <w:rsid w:val="003868E2"/>
    <w:rsid w:val="00392FC6"/>
    <w:rsid w:val="003935DC"/>
    <w:rsid w:val="00393909"/>
    <w:rsid w:val="00393A54"/>
    <w:rsid w:val="0039400A"/>
    <w:rsid w:val="00397996"/>
    <w:rsid w:val="003A2787"/>
    <w:rsid w:val="003A2C96"/>
    <w:rsid w:val="003A4A20"/>
    <w:rsid w:val="003A59FF"/>
    <w:rsid w:val="003A62F1"/>
    <w:rsid w:val="003B2C3A"/>
    <w:rsid w:val="003C01B8"/>
    <w:rsid w:val="003C0AEA"/>
    <w:rsid w:val="003C7B8B"/>
    <w:rsid w:val="003C7EB3"/>
    <w:rsid w:val="003D11B3"/>
    <w:rsid w:val="003D55F2"/>
    <w:rsid w:val="003D6AE0"/>
    <w:rsid w:val="003E10F0"/>
    <w:rsid w:val="003E568F"/>
    <w:rsid w:val="003E6AD6"/>
    <w:rsid w:val="003E6CED"/>
    <w:rsid w:val="003E755B"/>
    <w:rsid w:val="003F2DF0"/>
    <w:rsid w:val="003F3FAD"/>
    <w:rsid w:val="003F4DF0"/>
    <w:rsid w:val="003F51FF"/>
    <w:rsid w:val="003F6A6C"/>
    <w:rsid w:val="00400840"/>
    <w:rsid w:val="00402194"/>
    <w:rsid w:val="00402A7B"/>
    <w:rsid w:val="00402EE9"/>
    <w:rsid w:val="00404553"/>
    <w:rsid w:val="00404CC1"/>
    <w:rsid w:val="004061AE"/>
    <w:rsid w:val="004066D6"/>
    <w:rsid w:val="00406861"/>
    <w:rsid w:val="00407D1C"/>
    <w:rsid w:val="0041049D"/>
    <w:rsid w:val="00411056"/>
    <w:rsid w:val="00412554"/>
    <w:rsid w:val="00412EBA"/>
    <w:rsid w:val="004135D5"/>
    <w:rsid w:val="004156D7"/>
    <w:rsid w:val="004158D6"/>
    <w:rsid w:val="0042068E"/>
    <w:rsid w:val="00420CD3"/>
    <w:rsid w:val="00421CD0"/>
    <w:rsid w:val="0042472C"/>
    <w:rsid w:val="004248E7"/>
    <w:rsid w:val="0042636A"/>
    <w:rsid w:val="0042724F"/>
    <w:rsid w:val="0043169F"/>
    <w:rsid w:val="004371FD"/>
    <w:rsid w:val="00437EF8"/>
    <w:rsid w:val="00440ED7"/>
    <w:rsid w:val="0045297D"/>
    <w:rsid w:val="004537F5"/>
    <w:rsid w:val="00454C7F"/>
    <w:rsid w:val="004554E7"/>
    <w:rsid w:val="00455BB9"/>
    <w:rsid w:val="0045725D"/>
    <w:rsid w:val="00466B2C"/>
    <w:rsid w:val="00473671"/>
    <w:rsid w:val="00476C43"/>
    <w:rsid w:val="0047785A"/>
    <w:rsid w:val="00481958"/>
    <w:rsid w:val="0048203B"/>
    <w:rsid w:val="0048237C"/>
    <w:rsid w:val="004827E0"/>
    <w:rsid w:val="00484A8F"/>
    <w:rsid w:val="00484AC1"/>
    <w:rsid w:val="00484BBC"/>
    <w:rsid w:val="00484CE7"/>
    <w:rsid w:val="00490E8E"/>
    <w:rsid w:val="004951F0"/>
    <w:rsid w:val="0049559B"/>
    <w:rsid w:val="0049603D"/>
    <w:rsid w:val="00496E22"/>
    <w:rsid w:val="00497D6B"/>
    <w:rsid w:val="004A08E5"/>
    <w:rsid w:val="004A0D48"/>
    <w:rsid w:val="004A215D"/>
    <w:rsid w:val="004A5852"/>
    <w:rsid w:val="004A608F"/>
    <w:rsid w:val="004A6CC4"/>
    <w:rsid w:val="004B07A5"/>
    <w:rsid w:val="004B0F4A"/>
    <w:rsid w:val="004B19D4"/>
    <w:rsid w:val="004B3E2A"/>
    <w:rsid w:val="004C2A72"/>
    <w:rsid w:val="004C51A0"/>
    <w:rsid w:val="004C6682"/>
    <w:rsid w:val="004C7EAF"/>
    <w:rsid w:val="004D0F9B"/>
    <w:rsid w:val="004D1CF0"/>
    <w:rsid w:val="004D232B"/>
    <w:rsid w:val="004D320A"/>
    <w:rsid w:val="004D4522"/>
    <w:rsid w:val="004D6DCD"/>
    <w:rsid w:val="004D77D9"/>
    <w:rsid w:val="004E3664"/>
    <w:rsid w:val="004E49D7"/>
    <w:rsid w:val="004E6A77"/>
    <w:rsid w:val="004F26BD"/>
    <w:rsid w:val="004F5186"/>
    <w:rsid w:val="004F70CD"/>
    <w:rsid w:val="005002B9"/>
    <w:rsid w:val="00501F07"/>
    <w:rsid w:val="005023E9"/>
    <w:rsid w:val="005040FD"/>
    <w:rsid w:val="005042AE"/>
    <w:rsid w:val="00504D45"/>
    <w:rsid w:val="00507F03"/>
    <w:rsid w:val="00514B5E"/>
    <w:rsid w:val="005153E2"/>
    <w:rsid w:val="00515F35"/>
    <w:rsid w:val="00520F97"/>
    <w:rsid w:val="0052115F"/>
    <w:rsid w:val="00521BC9"/>
    <w:rsid w:val="0052394D"/>
    <w:rsid w:val="00530BF7"/>
    <w:rsid w:val="00536519"/>
    <w:rsid w:val="0054055F"/>
    <w:rsid w:val="00541CD9"/>
    <w:rsid w:val="00541FB6"/>
    <w:rsid w:val="005427A8"/>
    <w:rsid w:val="005428E6"/>
    <w:rsid w:val="0054440B"/>
    <w:rsid w:val="00544BC6"/>
    <w:rsid w:val="00544D65"/>
    <w:rsid w:val="00547038"/>
    <w:rsid w:val="005479F7"/>
    <w:rsid w:val="00550550"/>
    <w:rsid w:val="005509AF"/>
    <w:rsid w:val="0055100D"/>
    <w:rsid w:val="0055160F"/>
    <w:rsid w:val="005521BE"/>
    <w:rsid w:val="005566D3"/>
    <w:rsid w:val="00561DE3"/>
    <w:rsid w:val="00562827"/>
    <w:rsid w:val="00562EED"/>
    <w:rsid w:val="005635FD"/>
    <w:rsid w:val="00563934"/>
    <w:rsid w:val="0056480B"/>
    <w:rsid w:val="00564C2D"/>
    <w:rsid w:val="00564D96"/>
    <w:rsid w:val="005656A4"/>
    <w:rsid w:val="00570182"/>
    <w:rsid w:val="0057061A"/>
    <w:rsid w:val="00570C94"/>
    <w:rsid w:val="00572819"/>
    <w:rsid w:val="0057302F"/>
    <w:rsid w:val="00573499"/>
    <w:rsid w:val="005755BA"/>
    <w:rsid w:val="00586480"/>
    <w:rsid w:val="00587B20"/>
    <w:rsid w:val="00591D4C"/>
    <w:rsid w:val="00592812"/>
    <w:rsid w:val="0059332D"/>
    <w:rsid w:val="00593D1D"/>
    <w:rsid w:val="00595951"/>
    <w:rsid w:val="00596E9F"/>
    <w:rsid w:val="005A66A2"/>
    <w:rsid w:val="005A79A7"/>
    <w:rsid w:val="005B193A"/>
    <w:rsid w:val="005B2614"/>
    <w:rsid w:val="005B2AB5"/>
    <w:rsid w:val="005B3FA9"/>
    <w:rsid w:val="005B72A3"/>
    <w:rsid w:val="005B7B4F"/>
    <w:rsid w:val="005C0020"/>
    <w:rsid w:val="005C04AD"/>
    <w:rsid w:val="005C2DA9"/>
    <w:rsid w:val="005C3FD9"/>
    <w:rsid w:val="005C5D9A"/>
    <w:rsid w:val="005D29B2"/>
    <w:rsid w:val="005D38E5"/>
    <w:rsid w:val="005D6F73"/>
    <w:rsid w:val="005E0849"/>
    <w:rsid w:val="005E15F6"/>
    <w:rsid w:val="005E35DC"/>
    <w:rsid w:val="005E73E1"/>
    <w:rsid w:val="005E7E70"/>
    <w:rsid w:val="005F2777"/>
    <w:rsid w:val="005F4802"/>
    <w:rsid w:val="005F51B2"/>
    <w:rsid w:val="00602C23"/>
    <w:rsid w:val="006077CE"/>
    <w:rsid w:val="00611140"/>
    <w:rsid w:val="00613B7C"/>
    <w:rsid w:val="0061414D"/>
    <w:rsid w:val="00620325"/>
    <w:rsid w:val="00620808"/>
    <w:rsid w:val="006226A5"/>
    <w:rsid w:val="00623632"/>
    <w:rsid w:val="0062504E"/>
    <w:rsid w:val="00625794"/>
    <w:rsid w:val="00630361"/>
    <w:rsid w:val="0063403A"/>
    <w:rsid w:val="00635B28"/>
    <w:rsid w:val="00641411"/>
    <w:rsid w:val="0064175B"/>
    <w:rsid w:val="00643D40"/>
    <w:rsid w:val="00644940"/>
    <w:rsid w:val="00646397"/>
    <w:rsid w:val="006466D6"/>
    <w:rsid w:val="00647E71"/>
    <w:rsid w:val="00650F4C"/>
    <w:rsid w:val="00651E44"/>
    <w:rsid w:val="00655996"/>
    <w:rsid w:val="00657DA6"/>
    <w:rsid w:val="00660B73"/>
    <w:rsid w:val="00661A8C"/>
    <w:rsid w:val="00663D1A"/>
    <w:rsid w:val="00664BF8"/>
    <w:rsid w:val="006652D9"/>
    <w:rsid w:val="00667FFD"/>
    <w:rsid w:val="00670A2F"/>
    <w:rsid w:val="00671858"/>
    <w:rsid w:val="00671EA4"/>
    <w:rsid w:val="006725B5"/>
    <w:rsid w:val="0067301B"/>
    <w:rsid w:val="006743C8"/>
    <w:rsid w:val="0068173C"/>
    <w:rsid w:val="00681B2E"/>
    <w:rsid w:val="00692B86"/>
    <w:rsid w:val="006938BC"/>
    <w:rsid w:val="00694CCD"/>
    <w:rsid w:val="006A1237"/>
    <w:rsid w:val="006A3925"/>
    <w:rsid w:val="006A58F4"/>
    <w:rsid w:val="006A68FD"/>
    <w:rsid w:val="006A6E21"/>
    <w:rsid w:val="006A7163"/>
    <w:rsid w:val="006B0872"/>
    <w:rsid w:val="006B0C39"/>
    <w:rsid w:val="006B4B5A"/>
    <w:rsid w:val="006C31D3"/>
    <w:rsid w:val="006C524B"/>
    <w:rsid w:val="006C6C5E"/>
    <w:rsid w:val="006C6E7F"/>
    <w:rsid w:val="006D07FF"/>
    <w:rsid w:val="006D2625"/>
    <w:rsid w:val="006D30CA"/>
    <w:rsid w:val="006D7C40"/>
    <w:rsid w:val="006E6C79"/>
    <w:rsid w:val="006F254A"/>
    <w:rsid w:val="006F6912"/>
    <w:rsid w:val="006F6E9E"/>
    <w:rsid w:val="00701A44"/>
    <w:rsid w:val="00701E05"/>
    <w:rsid w:val="0070216D"/>
    <w:rsid w:val="00702806"/>
    <w:rsid w:val="00704C9F"/>
    <w:rsid w:val="00707AED"/>
    <w:rsid w:val="00710464"/>
    <w:rsid w:val="00711167"/>
    <w:rsid w:val="0071187F"/>
    <w:rsid w:val="007227F0"/>
    <w:rsid w:val="00723177"/>
    <w:rsid w:val="007242AD"/>
    <w:rsid w:val="00724A1C"/>
    <w:rsid w:val="00730040"/>
    <w:rsid w:val="007325F5"/>
    <w:rsid w:val="00734310"/>
    <w:rsid w:val="00735842"/>
    <w:rsid w:val="007370D6"/>
    <w:rsid w:val="007431B8"/>
    <w:rsid w:val="00743F3D"/>
    <w:rsid w:val="00745183"/>
    <w:rsid w:val="00752B47"/>
    <w:rsid w:val="0075301C"/>
    <w:rsid w:val="00754B86"/>
    <w:rsid w:val="007568F1"/>
    <w:rsid w:val="00766DB4"/>
    <w:rsid w:val="00770128"/>
    <w:rsid w:val="0077600F"/>
    <w:rsid w:val="0077701A"/>
    <w:rsid w:val="00787A17"/>
    <w:rsid w:val="00791A59"/>
    <w:rsid w:val="00791D26"/>
    <w:rsid w:val="00792C4E"/>
    <w:rsid w:val="00793A39"/>
    <w:rsid w:val="00796237"/>
    <w:rsid w:val="00797FC7"/>
    <w:rsid w:val="007A13FF"/>
    <w:rsid w:val="007A386C"/>
    <w:rsid w:val="007A432E"/>
    <w:rsid w:val="007A5720"/>
    <w:rsid w:val="007A6102"/>
    <w:rsid w:val="007C19B2"/>
    <w:rsid w:val="007C6881"/>
    <w:rsid w:val="007C7436"/>
    <w:rsid w:val="007D0044"/>
    <w:rsid w:val="007D0EF1"/>
    <w:rsid w:val="007D5E9C"/>
    <w:rsid w:val="007D775E"/>
    <w:rsid w:val="007E5AD5"/>
    <w:rsid w:val="007E5CC6"/>
    <w:rsid w:val="007F3810"/>
    <w:rsid w:val="007F7540"/>
    <w:rsid w:val="0080289B"/>
    <w:rsid w:val="0080304B"/>
    <w:rsid w:val="008042D8"/>
    <w:rsid w:val="00812BBD"/>
    <w:rsid w:val="00813CD4"/>
    <w:rsid w:val="00821DE7"/>
    <w:rsid w:val="00822604"/>
    <w:rsid w:val="00822E0F"/>
    <w:rsid w:val="00824591"/>
    <w:rsid w:val="00830E06"/>
    <w:rsid w:val="00833913"/>
    <w:rsid w:val="00834479"/>
    <w:rsid w:val="00836A9F"/>
    <w:rsid w:val="0083731B"/>
    <w:rsid w:val="00837FCB"/>
    <w:rsid w:val="00850AE3"/>
    <w:rsid w:val="00852AE8"/>
    <w:rsid w:val="00852F56"/>
    <w:rsid w:val="00853AE6"/>
    <w:rsid w:val="00854208"/>
    <w:rsid w:val="00854354"/>
    <w:rsid w:val="008568E9"/>
    <w:rsid w:val="00856921"/>
    <w:rsid w:val="00862565"/>
    <w:rsid w:val="0086362F"/>
    <w:rsid w:val="0086563A"/>
    <w:rsid w:val="00865D66"/>
    <w:rsid w:val="008674A1"/>
    <w:rsid w:val="00872F5C"/>
    <w:rsid w:val="008826CD"/>
    <w:rsid w:val="00882900"/>
    <w:rsid w:val="00887E58"/>
    <w:rsid w:val="00892ECE"/>
    <w:rsid w:val="008934C2"/>
    <w:rsid w:val="00895B1A"/>
    <w:rsid w:val="00897D95"/>
    <w:rsid w:val="008A022D"/>
    <w:rsid w:val="008A4612"/>
    <w:rsid w:val="008B0936"/>
    <w:rsid w:val="008B0A69"/>
    <w:rsid w:val="008B1979"/>
    <w:rsid w:val="008B368A"/>
    <w:rsid w:val="008B403A"/>
    <w:rsid w:val="008B533E"/>
    <w:rsid w:val="008B5941"/>
    <w:rsid w:val="008C07C4"/>
    <w:rsid w:val="008C0DF2"/>
    <w:rsid w:val="008C50B9"/>
    <w:rsid w:val="008C5AAA"/>
    <w:rsid w:val="008C6A66"/>
    <w:rsid w:val="008C6CAB"/>
    <w:rsid w:val="008D0B30"/>
    <w:rsid w:val="008D4A62"/>
    <w:rsid w:val="008D56C6"/>
    <w:rsid w:val="008D7188"/>
    <w:rsid w:val="008E2EC3"/>
    <w:rsid w:val="008E61E0"/>
    <w:rsid w:val="008E77EF"/>
    <w:rsid w:val="008F2680"/>
    <w:rsid w:val="008F2D8D"/>
    <w:rsid w:val="008F3A0B"/>
    <w:rsid w:val="008F4CD7"/>
    <w:rsid w:val="008F5878"/>
    <w:rsid w:val="008F7DE3"/>
    <w:rsid w:val="008F7E3A"/>
    <w:rsid w:val="00900EEF"/>
    <w:rsid w:val="00903276"/>
    <w:rsid w:val="009066A1"/>
    <w:rsid w:val="00915E40"/>
    <w:rsid w:val="00920580"/>
    <w:rsid w:val="009260D4"/>
    <w:rsid w:val="00927CAE"/>
    <w:rsid w:val="00930178"/>
    <w:rsid w:val="00931227"/>
    <w:rsid w:val="00931D4A"/>
    <w:rsid w:val="0093550C"/>
    <w:rsid w:val="009417CF"/>
    <w:rsid w:val="009418D5"/>
    <w:rsid w:val="00943AB9"/>
    <w:rsid w:val="0094421C"/>
    <w:rsid w:val="00944485"/>
    <w:rsid w:val="0094504B"/>
    <w:rsid w:val="009466C6"/>
    <w:rsid w:val="00947DEA"/>
    <w:rsid w:val="00950822"/>
    <w:rsid w:val="00953962"/>
    <w:rsid w:val="00961963"/>
    <w:rsid w:val="00962707"/>
    <w:rsid w:val="009707CD"/>
    <w:rsid w:val="00975FD1"/>
    <w:rsid w:val="00976205"/>
    <w:rsid w:val="00985C9A"/>
    <w:rsid w:val="009868A6"/>
    <w:rsid w:val="00986AFB"/>
    <w:rsid w:val="0099026F"/>
    <w:rsid w:val="00991D1C"/>
    <w:rsid w:val="00992A39"/>
    <w:rsid w:val="009A5E98"/>
    <w:rsid w:val="009A7DFB"/>
    <w:rsid w:val="009B160B"/>
    <w:rsid w:val="009B27A8"/>
    <w:rsid w:val="009B282C"/>
    <w:rsid w:val="009B3C4C"/>
    <w:rsid w:val="009B5C18"/>
    <w:rsid w:val="009B7158"/>
    <w:rsid w:val="009B7B48"/>
    <w:rsid w:val="009C05D2"/>
    <w:rsid w:val="009C1DC8"/>
    <w:rsid w:val="009C1E2A"/>
    <w:rsid w:val="009C20EB"/>
    <w:rsid w:val="009C5746"/>
    <w:rsid w:val="009C5AF5"/>
    <w:rsid w:val="009C644C"/>
    <w:rsid w:val="009D112D"/>
    <w:rsid w:val="009D1726"/>
    <w:rsid w:val="009D2B93"/>
    <w:rsid w:val="009D3ED2"/>
    <w:rsid w:val="009E0672"/>
    <w:rsid w:val="009E0C84"/>
    <w:rsid w:val="009E6C8D"/>
    <w:rsid w:val="009F2B83"/>
    <w:rsid w:val="009F57F8"/>
    <w:rsid w:val="009F7420"/>
    <w:rsid w:val="009F76C1"/>
    <w:rsid w:val="00A0036B"/>
    <w:rsid w:val="00A06BD7"/>
    <w:rsid w:val="00A07AE4"/>
    <w:rsid w:val="00A10650"/>
    <w:rsid w:val="00A12186"/>
    <w:rsid w:val="00A14889"/>
    <w:rsid w:val="00A162CC"/>
    <w:rsid w:val="00A1754A"/>
    <w:rsid w:val="00A30556"/>
    <w:rsid w:val="00A308E3"/>
    <w:rsid w:val="00A31472"/>
    <w:rsid w:val="00A34B90"/>
    <w:rsid w:val="00A36FBD"/>
    <w:rsid w:val="00A372C4"/>
    <w:rsid w:val="00A43792"/>
    <w:rsid w:val="00A471BA"/>
    <w:rsid w:val="00A5193E"/>
    <w:rsid w:val="00A51B67"/>
    <w:rsid w:val="00A537FF"/>
    <w:rsid w:val="00A54CFF"/>
    <w:rsid w:val="00A55739"/>
    <w:rsid w:val="00A563CB"/>
    <w:rsid w:val="00A70C8F"/>
    <w:rsid w:val="00A716E8"/>
    <w:rsid w:val="00A74548"/>
    <w:rsid w:val="00A75228"/>
    <w:rsid w:val="00A7535F"/>
    <w:rsid w:val="00A770C9"/>
    <w:rsid w:val="00A7746D"/>
    <w:rsid w:val="00A83C30"/>
    <w:rsid w:val="00A841F3"/>
    <w:rsid w:val="00A84A6C"/>
    <w:rsid w:val="00A90196"/>
    <w:rsid w:val="00A91647"/>
    <w:rsid w:val="00A92E31"/>
    <w:rsid w:val="00A92E93"/>
    <w:rsid w:val="00A96C42"/>
    <w:rsid w:val="00AA0CDE"/>
    <w:rsid w:val="00AA1760"/>
    <w:rsid w:val="00AA5E04"/>
    <w:rsid w:val="00AA7E1B"/>
    <w:rsid w:val="00AB20D4"/>
    <w:rsid w:val="00AB56E3"/>
    <w:rsid w:val="00AC000B"/>
    <w:rsid w:val="00AC0A4B"/>
    <w:rsid w:val="00AC193B"/>
    <w:rsid w:val="00AC2A8D"/>
    <w:rsid w:val="00AC2DA3"/>
    <w:rsid w:val="00AC350A"/>
    <w:rsid w:val="00AC4345"/>
    <w:rsid w:val="00AC4E43"/>
    <w:rsid w:val="00AC5C7D"/>
    <w:rsid w:val="00AC791D"/>
    <w:rsid w:val="00AD1BF7"/>
    <w:rsid w:val="00AD3BD0"/>
    <w:rsid w:val="00AD5289"/>
    <w:rsid w:val="00AD76E6"/>
    <w:rsid w:val="00AE208E"/>
    <w:rsid w:val="00AE524C"/>
    <w:rsid w:val="00AE6370"/>
    <w:rsid w:val="00AE71DE"/>
    <w:rsid w:val="00AE79D1"/>
    <w:rsid w:val="00AF2C58"/>
    <w:rsid w:val="00AF3974"/>
    <w:rsid w:val="00AF4334"/>
    <w:rsid w:val="00B0091D"/>
    <w:rsid w:val="00B02141"/>
    <w:rsid w:val="00B06CE2"/>
    <w:rsid w:val="00B073F0"/>
    <w:rsid w:val="00B076F4"/>
    <w:rsid w:val="00B106E7"/>
    <w:rsid w:val="00B1185E"/>
    <w:rsid w:val="00B119C1"/>
    <w:rsid w:val="00B17E53"/>
    <w:rsid w:val="00B20DAE"/>
    <w:rsid w:val="00B211A4"/>
    <w:rsid w:val="00B2125F"/>
    <w:rsid w:val="00B235B1"/>
    <w:rsid w:val="00B2474E"/>
    <w:rsid w:val="00B26779"/>
    <w:rsid w:val="00B27490"/>
    <w:rsid w:val="00B31CD0"/>
    <w:rsid w:val="00B336C9"/>
    <w:rsid w:val="00B33D35"/>
    <w:rsid w:val="00B348D5"/>
    <w:rsid w:val="00B34BCF"/>
    <w:rsid w:val="00B35C14"/>
    <w:rsid w:val="00B401C0"/>
    <w:rsid w:val="00B44316"/>
    <w:rsid w:val="00B45829"/>
    <w:rsid w:val="00B517AA"/>
    <w:rsid w:val="00B52F09"/>
    <w:rsid w:val="00B55A9E"/>
    <w:rsid w:val="00B55DA4"/>
    <w:rsid w:val="00B563F7"/>
    <w:rsid w:val="00B60B16"/>
    <w:rsid w:val="00B614B7"/>
    <w:rsid w:val="00B62CBA"/>
    <w:rsid w:val="00B63D51"/>
    <w:rsid w:val="00B67AED"/>
    <w:rsid w:val="00B67BCB"/>
    <w:rsid w:val="00B7025A"/>
    <w:rsid w:val="00B8053D"/>
    <w:rsid w:val="00B8132A"/>
    <w:rsid w:val="00B81FFE"/>
    <w:rsid w:val="00B82196"/>
    <w:rsid w:val="00B843BD"/>
    <w:rsid w:val="00B8476E"/>
    <w:rsid w:val="00B860E9"/>
    <w:rsid w:val="00B86750"/>
    <w:rsid w:val="00B875FC"/>
    <w:rsid w:val="00BA0949"/>
    <w:rsid w:val="00BA1C34"/>
    <w:rsid w:val="00BA2CFA"/>
    <w:rsid w:val="00BC1016"/>
    <w:rsid w:val="00BC25F5"/>
    <w:rsid w:val="00BC34C3"/>
    <w:rsid w:val="00BC3522"/>
    <w:rsid w:val="00BC3F68"/>
    <w:rsid w:val="00BC41C1"/>
    <w:rsid w:val="00BC57D8"/>
    <w:rsid w:val="00BC5DDC"/>
    <w:rsid w:val="00BD0830"/>
    <w:rsid w:val="00BD1AE7"/>
    <w:rsid w:val="00BD3FBE"/>
    <w:rsid w:val="00BD4748"/>
    <w:rsid w:val="00BD6EA8"/>
    <w:rsid w:val="00BD7411"/>
    <w:rsid w:val="00BD7F30"/>
    <w:rsid w:val="00BE15D2"/>
    <w:rsid w:val="00BF3B3E"/>
    <w:rsid w:val="00BF5B1A"/>
    <w:rsid w:val="00BF7791"/>
    <w:rsid w:val="00C015E7"/>
    <w:rsid w:val="00C05F17"/>
    <w:rsid w:val="00C07F10"/>
    <w:rsid w:val="00C129A3"/>
    <w:rsid w:val="00C166AD"/>
    <w:rsid w:val="00C205A2"/>
    <w:rsid w:val="00C21195"/>
    <w:rsid w:val="00C23428"/>
    <w:rsid w:val="00C2591D"/>
    <w:rsid w:val="00C410D9"/>
    <w:rsid w:val="00C43074"/>
    <w:rsid w:val="00C4563A"/>
    <w:rsid w:val="00C46E0B"/>
    <w:rsid w:val="00C51DBF"/>
    <w:rsid w:val="00C63194"/>
    <w:rsid w:val="00C63216"/>
    <w:rsid w:val="00C63830"/>
    <w:rsid w:val="00C64D48"/>
    <w:rsid w:val="00C6772C"/>
    <w:rsid w:val="00C7165C"/>
    <w:rsid w:val="00C732C4"/>
    <w:rsid w:val="00C75706"/>
    <w:rsid w:val="00C77E27"/>
    <w:rsid w:val="00C81ECC"/>
    <w:rsid w:val="00C84113"/>
    <w:rsid w:val="00C8631C"/>
    <w:rsid w:val="00C9097C"/>
    <w:rsid w:val="00CA11DB"/>
    <w:rsid w:val="00CA2C8C"/>
    <w:rsid w:val="00CA389E"/>
    <w:rsid w:val="00CA7A4D"/>
    <w:rsid w:val="00CB1055"/>
    <w:rsid w:val="00CB3CA8"/>
    <w:rsid w:val="00CB409C"/>
    <w:rsid w:val="00CB4F3B"/>
    <w:rsid w:val="00CB612D"/>
    <w:rsid w:val="00CB651F"/>
    <w:rsid w:val="00CB7894"/>
    <w:rsid w:val="00CB7CBE"/>
    <w:rsid w:val="00CC05AF"/>
    <w:rsid w:val="00CC17A9"/>
    <w:rsid w:val="00CC2179"/>
    <w:rsid w:val="00CC46AD"/>
    <w:rsid w:val="00CD3B74"/>
    <w:rsid w:val="00CD43AB"/>
    <w:rsid w:val="00CD6918"/>
    <w:rsid w:val="00CD7999"/>
    <w:rsid w:val="00CE21C2"/>
    <w:rsid w:val="00CE2EE4"/>
    <w:rsid w:val="00CE3898"/>
    <w:rsid w:val="00CE603D"/>
    <w:rsid w:val="00CE6968"/>
    <w:rsid w:val="00CE6E98"/>
    <w:rsid w:val="00CF0764"/>
    <w:rsid w:val="00CF38B4"/>
    <w:rsid w:val="00CF39A1"/>
    <w:rsid w:val="00CF622A"/>
    <w:rsid w:val="00D022DC"/>
    <w:rsid w:val="00D04B9F"/>
    <w:rsid w:val="00D05968"/>
    <w:rsid w:val="00D05AC7"/>
    <w:rsid w:val="00D07857"/>
    <w:rsid w:val="00D07BFA"/>
    <w:rsid w:val="00D10AF2"/>
    <w:rsid w:val="00D11D94"/>
    <w:rsid w:val="00D156BF"/>
    <w:rsid w:val="00D15880"/>
    <w:rsid w:val="00D167A5"/>
    <w:rsid w:val="00D17134"/>
    <w:rsid w:val="00D173B4"/>
    <w:rsid w:val="00D235F3"/>
    <w:rsid w:val="00D23779"/>
    <w:rsid w:val="00D34680"/>
    <w:rsid w:val="00D45929"/>
    <w:rsid w:val="00D4747D"/>
    <w:rsid w:val="00D474E5"/>
    <w:rsid w:val="00D47629"/>
    <w:rsid w:val="00D5001A"/>
    <w:rsid w:val="00D51D4C"/>
    <w:rsid w:val="00D52251"/>
    <w:rsid w:val="00D53DAE"/>
    <w:rsid w:val="00D56F17"/>
    <w:rsid w:val="00D56F20"/>
    <w:rsid w:val="00D61852"/>
    <w:rsid w:val="00D625DC"/>
    <w:rsid w:val="00D62F29"/>
    <w:rsid w:val="00D63C56"/>
    <w:rsid w:val="00D6480C"/>
    <w:rsid w:val="00D65740"/>
    <w:rsid w:val="00D76573"/>
    <w:rsid w:val="00D8085A"/>
    <w:rsid w:val="00D818A4"/>
    <w:rsid w:val="00D85222"/>
    <w:rsid w:val="00D869A2"/>
    <w:rsid w:val="00D87161"/>
    <w:rsid w:val="00D97533"/>
    <w:rsid w:val="00DA09CE"/>
    <w:rsid w:val="00DA21F7"/>
    <w:rsid w:val="00DA4CF7"/>
    <w:rsid w:val="00DA523A"/>
    <w:rsid w:val="00DB1D6A"/>
    <w:rsid w:val="00DB2A74"/>
    <w:rsid w:val="00DB42D3"/>
    <w:rsid w:val="00DB5314"/>
    <w:rsid w:val="00DB72E6"/>
    <w:rsid w:val="00DC30CE"/>
    <w:rsid w:val="00DC3205"/>
    <w:rsid w:val="00DC3349"/>
    <w:rsid w:val="00DC49F7"/>
    <w:rsid w:val="00DC4D9C"/>
    <w:rsid w:val="00DC74CC"/>
    <w:rsid w:val="00DD0C14"/>
    <w:rsid w:val="00DD34F9"/>
    <w:rsid w:val="00DD3EC0"/>
    <w:rsid w:val="00DD6059"/>
    <w:rsid w:val="00DD6211"/>
    <w:rsid w:val="00DD75F5"/>
    <w:rsid w:val="00DD790E"/>
    <w:rsid w:val="00DE0703"/>
    <w:rsid w:val="00DF0978"/>
    <w:rsid w:val="00DF25EC"/>
    <w:rsid w:val="00DF2AE9"/>
    <w:rsid w:val="00DF55BB"/>
    <w:rsid w:val="00E002A9"/>
    <w:rsid w:val="00E01F65"/>
    <w:rsid w:val="00E02A0F"/>
    <w:rsid w:val="00E02E81"/>
    <w:rsid w:val="00E03DE1"/>
    <w:rsid w:val="00E04916"/>
    <w:rsid w:val="00E16305"/>
    <w:rsid w:val="00E17C66"/>
    <w:rsid w:val="00E21E79"/>
    <w:rsid w:val="00E22CDF"/>
    <w:rsid w:val="00E23DA9"/>
    <w:rsid w:val="00E25DEA"/>
    <w:rsid w:val="00E4030E"/>
    <w:rsid w:val="00E40C93"/>
    <w:rsid w:val="00E4189F"/>
    <w:rsid w:val="00E421BB"/>
    <w:rsid w:val="00E42270"/>
    <w:rsid w:val="00E47A3A"/>
    <w:rsid w:val="00E47C9D"/>
    <w:rsid w:val="00E53083"/>
    <w:rsid w:val="00E57823"/>
    <w:rsid w:val="00E620ED"/>
    <w:rsid w:val="00E64E4D"/>
    <w:rsid w:val="00E65125"/>
    <w:rsid w:val="00E653C7"/>
    <w:rsid w:val="00E701BA"/>
    <w:rsid w:val="00E7356F"/>
    <w:rsid w:val="00E74B51"/>
    <w:rsid w:val="00E7536A"/>
    <w:rsid w:val="00E82FEC"/>
    <w:rsid w:val="00E83DAD"/>
    <w:rsid w:val="00E937C6"/>
    <w:rsid w:val="00E96336"/>
    <w:rsid w:val="00EA106F"/>
    <w:rsid w:val="00EA172F"/>
    <w:rsid w:val="00EA36FE"/>
    <w:rsid w:val="00EA3D39"/>
    <w:rsid w:val="00EA768F"/>
    <w:rsid w:val="00EC17E5"/>
    <w:rsid w:val="00EC4EE2"/>
    <w:rsid w:val="00EC7C1F"/>
    <w:rsid w:val="00ED1DAB"/>
    <w:rsid w:val="00ED4344"/>
    <w:rsid w:val="00ED7713"/>
    <w:rsid w:val="00EE1117"/>
    <w:rsid w:val="00EE1C0A"/>
    <w:rsid w:val="00EE2610"/>
    <w:rsid w:val="00EF0B97"/>
    <w:rsid w:val="00EF3438"/>
    <w:rsid w:val="00EF372E"/>
    <w:rsid w:val="00EF4FB1"/>
    <w:rsid w:val="00EF608A"/>
    <w:rsid w:val="00EF7812"/>
    <w:rsid w:val="00F00858"/>
    <w:rsid w:val="00F00914"/>
    <w:rsid w:val="00F01D58"/>
    <w:rsid w:val="00F0520C"/>
    <w:rsid w:val="00F10A41"/>
    <w:rsid w:val="00F12EBC"/>
    <w:rsid w:val="00F13C80"/>
    <w:rsid w:val="00F15239"/>
    <w:rsid w:val="00F161F4"/>
    <w:rsid w:val="00F212F3"/>
    <w:rsid w:val="00F242DA"/>
    <w:rsid w:val="00F249AF"/>
    <w:rsid w:val="00F316B0"/>
    <w:rsid w:val="00F32CEF"/>
    <w:rsid w:val="00F33923"/>
    <w:rsid w:val="00F339FF"/>
    <w:rsid w:val="00F34F30"/>
    <w:rsid w:val="00F41465"/>
    <w:rsid w:val="00F44DC5"/>
    <w:rsid w:val="00F466E0"/>
    <w:rsid w:val="00F4694C"/>
    <w:rsid w:val="00F46D35"/>
    <w:rsid w:val="00F50805"/>
    <w:rsid w:val="00F50CCB"/>
    <w:rsid w:val="00F535D7"/>
    <w:rsid w:val="00F54AAA"/>
    <w:rsid w:val="00F55537"/>
    <w:rsid w:val="00F57CC0"/>
    <w:rsid w:val="00F6555B"/>
    <w:rsid w:val="00F65D99"/>
    <w:rsid w:val="00F66333"/>
    <w:rsid w:val="00F66517"/>
    <w:rsid w:val="00F72074"/>
    <w:rsid w:val="00F73246"/>
    <w:rsid w:val="00F759C7"/>
    <w:rsid w:val="00F77A57"/>
    <w:rsid w:val="00F77B8D"/>
    <w:rsid w:val="00F84D87"/>
    <w:rsid w:val="00F85C79"/>
    <w:rsid w:val="00F879D3"/>
    <w:rsid w:val="00F90756"/>
    <w:rsid w:val="00F91CA5"/>
    <w:rsid w:val="00F91D67"/>
    <w:rsid w:val="00F9419C"/>
    <w:rsid w:val="00F96559"/>
    <w:rsid w:val="00FA0AC6"/>
    <w:rsid w:val="00FA336D"/>
    <w:rsid w:val="00FA6731"/>
    <w:rsid w:val="00FB6E70"/>
    <w:rsid w:val="00FB7A5E"/>
    <w:rsid w:val="00FC207E"/>
    <w:rsid w:val="00FC2DA0"/>
    <w:rsid w:val="00FC5F1E"/>
    <w:rsid w:val="00FC72C9"/>
    <w:rsid w:val="00FD05D7"/>
    <w:rsid w:val="00FD0D5D"/>
    <w:rsid w:val="00FD1541"/>
    <w:rsid w:val="00FD214A"/>
    <w:rsid w:val="00FD4AE9"/>
    <w:rsid w:val="00FE2ED2"/>
    <w:rsid w:val="00FE3B70"/>
    <w:rsid w:val="00FF1D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4:docId w14:val="66A34C2F"/>
  <w15:docId w15:val="{3E9BC642-943A-4DEF-BA5E-5D631D3F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F4C"/>
    <w:pPr>
      <w:spacing w:after="120" w:line="280" w:lineRule="atLeast"/>
    </w:pPr>
    <w:rPr>
      <w:rFonts w:ascii="Georgia" w:hAnsi="Georgia"/>
      <w:color w:val="000000" w:themeColor="text1"/>
      <w:sz w:val="20"/>
    </w:rPr>
  </w:style>
  <w:style w:type="paragraph" w:styleId="Rubrik1">
    <w:name w:val="heading 1"/>
    <w:basedOn w:val="Normal"/>
    <w:next w:val="Normal"/>
    <w:link w:val="Rubrik1Char"/>
    <w:uiPriority w:val="9"/>
    <w:qFormat/>
    <w:rsid w:val="00650F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650F4C"/>
    <w:pPr>
      <w:keepNext/>
      <w:keepLines/>
      <w:spacing w:before="240" w:after="60" w:line="240" w:lineRule="auto"/>
      <w:outlineLvl w:val="1"/>
    </w:pPr>
    <w:rPr>
      <w:rFonts w:ascii="Arial" w:eastAsiaTheme="majorEastAsia" w:hAnsi="Arial" w:cstheme="majorBidi"/>
      <w:b/>
      <w:bCs/>
      <w:color w:val="007597"/>
      <w:sz w:val="28"/>
      <w:szCs w:val="26"/>
    </w:rPr>
  </w:style>
  <w:style w:type="paragraph" w:styleId="Rubrik3">
    <w:name w:val="heading 3"/>
    <w:basedOn w:val="Normal"/>
    <w:next w:val="Normal"/>
    <w:link w:val="Rubrik3Char"/>
    <w:qFormat/>
    <w:rsid w:val="00650F4C"/>
    <w:pPr>
      <w:keepNext/>
      <w:spacing w:before="240" w:after="60" w:line="240" w:lineRule="auto"/>
      <w:outlineLvl w:val="2"/>
    </w:pPr>
    <w:rPr>
      <w:rFonts w:ascii="Arial" w:eastAsia="Times New Roman" w:hAnsi="Arial" w:cs="Arial"/>
      <w:b/>
      <w:bCs/>
      <w:color w:val="007597"/>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9D112D"/>
    <w:pPr>
      <w:spacing w:before="100" w:beforeAutospacing="1" w:after="100" w:afterAutospacing="1" w:line="240" w:lineRule="auto"/>
    </w:pPr>
    <w:rPr>
      <w:rFonts w:ascii="Times New Roman" w:eastAsiaTheme="minorEastAsia" w:hAnsi="Times New Roman" w:cs="Times New Roman"/>
      <w:sz w:val="24"/>
      <w:szCs w:val="24"/>
      <w:lang w:eastAsia="sv-SE"/>
    </w:rPr>
  </w:style>
  <w:style w:type="character" w:styleId="Kommentarsreferens">
    <w:name w:val="annotation reference"/>
    <w:basedOn w:val="Standardstycketeckensnitt"/>
    <w:uiPriority w:val="99"/>
    <w:semiHidden/>
    <w:unhideWhenUsed/>
    <w:rsid w:val="00FA336D"/>
    <w:rPr>
      <w:sz w:val="16"/>
      <w:szCs w:val="16"/>
    </w:rPr>
  </w:style>
  <w:style w:type="paragraph" w:styleId="Kommentarer">
    <w:name w:val="annotation text"/>
    <w:basedOn w:val="Normal"/>
    <w:link w:val="KommentarerChar"/>
    <w:uiPriority w:val="99"/>
    <w:semiHidden/>
    <w:unhideWhenUsed/>
    <w:rsid w:val="00FA336D"/>
    <w:pPr>
      <w:spacing w:line="240" w:lineRule="auto"/>
    </w:pPr>
    <w:rPr>
      <w:szCs w:val="20"/>
    </w:rPr>
  </w:style>
  <w:style w:type="character" w:customStyle="1" w:styleId="KommentarerChar">
    <w:name w:val="Kommentarer Char"/>
    <w:basedOn w:val="Standardstycketeckensnitt"/>
    <w:link w:val="Kommentarer"/>
    <w:uiPriority w:val="99"/>
    <w:semiHidden/>
    <w:rsid w:val="00FA336D"/>
    <w:rPr>
      <w:sz w:val="20"/>
      <w:szCs w:val="20"/>
    </w:rPr>
  </w:style>
  <w:style w:type="paragraph" w:styleId="Kommentarsmne">
    <w:name w:val="annotation subject"/>
    <w:basedOn w:val="Kommentarer"/>
    <w:next w:val="Kommentarer"/>
    <w:link w:val="KommentarsmneChar"/>
    <w:uiPriority w:val="99"/>
    <w:semiHidden/>
    <w:unhideWhenUsed/>
    <w:rsid w:val="00FA336D"/>
    <w:rPr>
      <w:b/>
      <w:bCs/>
    </w:rPr>
  </w:style>
  <w:style w:type="character" w:customStyle="1" w:styleId="KommentarsmneChar">
    <w:name w:val="Kommentarsämne Char"/>
    <w:basedOn w:val="KommentarerChar"/>
    <w:link w:val="Kommentarsmne"/>
    <w:uiPriority w:val="99"/>
    <w:semiHidden/>
    <w:rsid w:val="00FA336D"/>
    <w:rPr>
      <w:b/>
      <w:bCs/>
      <w:sz w:val="20"/>
      <w:szCs w:val="20"/>
    </w:rPr>
  </w:style>
  <w:style w:type="paragraph" w:styleId="Ballongtext">
    <w:name w:val="Balloon Text"/>
    <w:basedOn w:val="Normal"/>
    <w:link w:val="BallongtextChar"/>
    <w:uiPriority w:val="99"/>
    <w:semiHidden/>
    <w:unhideWhenUsed/>
    <w:rsid w:val="00FA33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A336D"/>
    <w:rPr>
      <w:rFonts w:ascii="Tahoma" w:hAnsi="Tahoma" w:cs="Tahoma"/>
      <w:sz w:val="16"/>
      <w:szCs w:val="16"/>
    </w:rPr>
  </w:style>
  <w:style w:type="character" w:customStyle="1" w:styleId="Rubrik3Char">
    <w:name w:val="Rubrik 3 Char"/>
    <w:basedOn w:val="Standardstycketeckensnitt"/>
    <w:link w:val="Rubrik3"/>
    <w:rsid w:val="00650F4C"/>
    <w:rPr>
      <w:rFonts w:ascii="Arial" w:eastAsia="Times New Roman" w:hAnsi="Arial" w:cs="Arial"/>
      <w:b/>
      <w:bCs/>
      <w:color w:val="007597"/>
      <w:sz w:val="24"/>
      <w:szCs w:val="24"/>
      <w:lang w:eastAsia="sv-SE"/>
    </w:rPr>
  </w:style>
  <w:style w:type="character" w:styleId="Hyperlnk">
    <w:name w:val="Hyperlink"/>
    <w:basedOn w:val="Standardstycketeckensnitt"/>
    <w:uiPriority w:val="99"/>
    <w:unhideWhenUsed/>
    <w:rsid w:val="00620808"/>
    <w:rPr>
      <w:color w:val="0000FF"/>
      <w:u w:val="single"/>
    </w:rPr>
  </w:style>
  <w:style w:type="character" w:styleId="AnvndHyperlnk">
    <w:name w:val="FollowedHyperlink"/>
    <w:basedOn w:val="Standardstycketeckensnitt"/>
    <w:uiPriority w:val="99"/>
    <w:semiHidden/>
    <w:unhideWhenUsed/>
    <w:rsid w:val="007227F0"/>
    <w:rPr>
      <w:color w:val="800080" w:themeColor="followedHyperlink"/>
      <w:u w:val="single"/>
    </w:rPr>
  </w:style>
  <w:style w:type="paragraph" w:styleId="Fotnotstext">
    <w:name w:val="footnote text"/>
    <w:basedOn w:val="Normal"/>
    <w:link w:val="FotnotstextChar"/>
    <w:uiPriority w:val="99"/>
    <w:semiHidden/>
    <w:unhideWhenUsed/>
    <w:rsid w:val="007D775E"/>
    <w:pPr>
      <w:spacing w:after="0" w:line="240" w:lineRule="auto"/>
    </w:pPr>
    <w:rPr>
      <w:szCs w:val="20"/>
    </w:rPr>
  </w:style>
  <w:style w:type="character" w:customStyle="1" w:styleId="FotnotstextChar">
    <w:name w:val="Fotnotstext Char"/>
    <w:basedOn w:val="Standardstycketeckensnitt"/>
    <w:link w:val="Fotnotstext"/>
    <w:uiPriority w:val="99"/>
    <w:semiHidden/>
    <w:rsid w:val="007D775E"/>
    <w:rPr>
      <w:sz w:val="20"/>
      <w:szCs w:val="20"/>
    </w:rPr>
  </w:style>
  <w:style w:type="character" w:styleId="Fotnotsreferens">
    <w:name w:val="footnote reference"/>
    <w:basedOn w:val="Standardstycketeckensnitt"/>
    <w:uiPriority w:val="99"/>
    <w:semiHidden/>
    <w:unhideWhenUsed/>
    <w:rsid w:val="007D775E"/>
    <w:rPr>
      <w:vertAlign w:val="superscript"/>
    </w:rPr>
  </w:style>
  <w:style w:type="paragraph" w:styleId="Sidhuvud">
    <w:name w:val="header"/>
    <w:basedOn w:val="Normal"/>
    <w:link w:val="SidhuvudChar"/>
    <w:uiPriority w:val="99"/>
    <w:unhideWhenUsed/>
    <w:rsid w:val="0055160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5160F"/>
  </w:style>
  <w:style w:type="paragraph" w:styleId="Sidfot">
    <w:name w:val="footer"/>
    <w:basedOn w:val="Normal"/>
    <w:link w:val="SidfotChar"/>
    <w:uiPriority w:val="99"/>
    <w:unhideWhenUsed/>
    <w:rsid w:val="0055160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5160F"/>
  </w:style>
  <w:style w:type="paragraph" w:customStyle="1" w:styleId="Default">
    <w:name w:val="Default"/>
    <w:rsid w:val="00734310"/>
    <w:pPr>
      <w:autoSpaceDE w:val="0"/>
      <w:autoSpaceDN w:val="0"/>
      <w:adjustRightInd w:val="0"/>
      <w:spacing w:after="0" w:line="240" w:lineRule="auto"/>
    </w:pPr>
    <w:rPr>
      <w:rFonts w:ascii="Calibri" w:hAnsi="Calibri" w:cs="Calibri"/>
      <w:color w:val="000000"/>
      <w:sz w:val="24"/>
      <w:szCs w:val="24"/>
    </w:rPr>
  </w:style>
  <w:style w:type="character" w:customStyle="1" w:styleId="Rubrik2Char">
    <w:name w:val="Rubrik 2 Char"/>
    <w:basedOn w:val="Standardstycketeckensnitt"/>
    <w:link w:val="Rubrik2"/>
    <w:uiPriority w:val="9"/>
    <w:rsid w:val="00650F4C"/>
    <w:rPr>
      <w:rFonts w:ascii="Arial" w:eastAsiaTheme="majorEastAsia" w:hAnsi="Arial" w:cstheme="majorBidi"/>
      <w:b/>
      <w:bCs/>
      <w:color w:val="007597"/>
      <w:sz w:val="28"/>
      <w:szCs w:val="26"/>
    </w:rPr>
  </w:style>
  <w:style w:type="character" w:customStyle="1" w:styleId="Rubrik1Char">
    <w:name w:val="Rubrik 1 Char"/>
    <w:basedOn w:val="Standardstycketeckensnitt"/>
    <w:link w:val="Rubrik1"/>
    <w:uiPriority w:val="9"/>
    <w:rsid w:val="00650F4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337765">
      <w:bodyDiv w:val="1"/>
      <w:marLeft w:val="0"/>
      <w:marRight w:val="0"/>
      <w:marTop w:val="0"/>
      <w:marBottom w:val="0"/>
      <w:divBdr>
        <w:top w:val="none" w:sz="0" w:space="0" w:color="auto"/>
        <w:left w:val="none" w:sz="0" w:space="0" w:color="auto"/>
        <w:bottom w:val="none" w:sz="0" w:space="0" w:color="auto"/>
        <w:right w:val="none" w:sz="0" w:space="0" w:color="auto"/>
      </w:divBdr>
    </w:div>
    <w:div w:id="1126654158">
      <w:bodyDiv w:val="1"/>
      <w:marLeft w:val="0"/>
      <w:marRight w:val="0"/>
      <w:marTop w:val="0"/>
      <w:marBottom w:val="0"/>
      <w:divBdr>
        <w:top w:val="none" w:sz="0" w:space="0" w:color="auto"/>
        <w:left w:val="none" w:sz="0" w:space="0" w:color="auto"/>
        <w:bottom w:val="none" w:sz="0" w:space="0" w:color="auto"/>
        <w:right w:val="none" w:sz="0" w:space="0" w:color="auto"/>
      </w:divBdr>
    </w:div>
    <w:div w:id="1600135453">
      <w:bodyDiv w:val="1"/>
      <w:marLeft w:val="0"/>
      <w:marRight w:val="0"/>
      <w:marTop w:val="0"/>
      <w:marBottom w:val="0"/>
      <w:divBdr>
        <w:top w:val="none" w:sz="0" w:space="0" w:color="auto"/>
        <w:left w:val="none" w:sz="0" w:space="0" w:color="auto"/>
        <w:bottom w:val="none" w:sz="0" w:space="0" w:color="auto"/>
        <w:right w:val="none" w:sz="0" w:space="0" w:color="auto"/>
      </w:divBdr>
    </w:div>
    <w:div w:id="1630286405">
      <w:bodyDiv w:val="1"/>
      <w:marLeft w:val="0"/>
      <w:marRight w:val="0"/>
      <w:marTop w:val="0"/>
      <w:marBottom w:val="0"/>
      <w:divBdr>
        <w:top w:val="none" w:sz="0" w:space="0" w:color="auto"/>
        <w:left w:val="none" w:sz="0" w:space="0" w:color="auto"/>
        <w:bottom w:val="none" w:sz="0" w:space="0" w:color="auto"/>
        <w:right w:val="none" w:sz="0" w:space="0" w:color="auto"/>
      </w:divBdr>
    </w:div>
    <w:div w:id="164445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betsformedlingen.se/Om-oss/Statistik-prognoser/Fakta-om-statistike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b.se/ak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71D99-64F1-45CC-BC6B-B7A69657A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F2DFBF6</Template>
  <TotalTime>1</TotalTime>
  <Pages>4</Pages>
  <Words>1229</Words>
  <Characters>6515</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Arbetsförmedlingen</Company>
  <LinksUpToDate>false</LinksUpToDate>
  <CharactersWithSpaces>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Berglind</dc:creator>
  <cp:lastModifiedBy>Anna-Lena Immo Barasciutti</cp:lastModifiedBy>
  <cp:revision>2</cp:revision>
  <cp:lastPrinted>2017-03-06T12:03:00Z</cp:lastPrinted>
  <dcterms:created xsi:type="dcterms:W3CDTF">2017-04-07T08:37:00Z</dcterms:created>
  <dcterms:modified xsi:type="dcterms:W3CDTF">2017-04-07T08:37:00Z</dcterms:modified>
</cp:coreProperties>
</file>